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25" w:rsidRDefault="00370A25"/>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C87CE5">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Mottaker" w:colFirst="0" w:colLast="0" w:displacedByCustomXml="next"/>
          <w:bookmarkStart w:id="2" w:name="LT_Mna" w:colFirst="1" w:colLast="1"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922D032E-A63A-40CA-8F8B-55FAA3805051}"/>
              <w:text w:multiLine="1"/>
            </w:sdtPr>
            <w:sdtContent>
              <w:p w:rsidR="00703031" w:rsidRDefault="001F3240" w:rsidP="00261E2A">
                <w:pPr>
                  <w:pStyle w:val="Adressat"/>
                </w:pPr>
                <w:r>
                  <w:t xml:space="preserve">Landbruks- og matminister Sylvi Listhaug  </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922D032E-A63A-40CA-8F8B-55FAA3805051}"/>
              <w:text w:multiLine="1"/>
            </w:sdtPr>
            <w:sdtContent>
              <w:p w:rsidR="00261E2A" w:rsidRDefault="00991ABC" w:rsidP="00261E2A">
                <w:pPr>
                  <w:pStyle w:val="Adressat"/>
                </w:pPr>
                <w:del w:id="3" w:author="pskorge" w:date="2013-12-20T08:51:00Z">
                  <w:r w:rsidDel="00E01E56">
                    <w:delText>Landbruks- og matdepartementet</w:delText>
                  </w:r>
                  <w:r w:rsidDel="00E01E56">
                    <w:br/>
                    <w:delText>Postboks 8007 Dep</w:delText>
                  </w:r>
                </w:del>
                <w:ins w:id="4" w:author="pskorge" w:date="2013-12-20T08:51:00Z">
                  <w:r w:rsidR="00E01E56">
                    <w:t>Landbruks- og matdepartementet</w:t>
                  </w:r>
                  <w:r w:rsidR="00E01E56">
                    <w:br/>
                    <w:t>Postboks 8007 Dep</w:t>
                  </w:r>
                </w:ins>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922D032E-A63A-40CA-8F8B-55FAA3805051}"/>
              <w:text w:multiLine="1"/>
            </w:sdtPr>
            <w:sdtContent>
              <w:p w:rsidR="00261E2A" w:rsidRDefault="001F3240" w:rsidP="00261E2A">
                <w:pPr>
                  <w:pStyle w:val="Adressat"/>
                </w:pPr>
                <w:r>
                  <w:t>0030 OSLO</w:t>
                </w:r>
              </w:p>
            </w:sdtContent>
          </w:sdt>
          <w:sdt>
            <w:sdtPr>
              <w:tag w:val="ToActivityContact.ToAddress.Country.Description"/>
              <w:id w:val="10003"/>
              <w:placeholder>
                <w:docPart w:val="12B8383827E44461823D875E72CF6463"/>
              </w:placeholder>
              <w:showingPlcHdr/>
              <w:dataBinding w:prefixMappings="xmlns:gbs='http://www.software-innovation.no/growBusinessDocument'" w:xpath="/gbs:GrowBusinessDocument/gbs:ToActivityContactJOINEX.ToAddress.Country.Description[@gbs:key='10003']" w:storeItemID="{922D032E-A63A-40CA-8F8B-55FAA3805051}"/>
              <w:text/>
            </w:sdtPr>
            <w:sdtContent>
              <w:p w:rsidR="00261E2A" w:rsidRDefault="004D18C2" w:rsidP="00261E2A">
                <w:pPr>
                  <w:pStyle w:val="Adressat"/>
                </w:pPr>
              </w:p>
            </w:sdtContent>
          </w:sdt>
          <w:p w:rsidR="00C87CE5" w:rsidRDefault="00C87CE5"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922D032E-A63A-40CA-8F8B-55FAA3805051}"/>
              <w:text/>
            </w:sdtPr>
            <w:sdtContent>
              <w:p w:rsidR="00C87CE5" w:rsidRPr="00C87CE5" w:rsidRDefault="001F3240" w:rsidP="00C87CE5">
                <w:pPr>
                  <w:pStyle w:val="Adressat"/>
                  <w:rPr>
                    <w:lang w:val="en-US"/>
                  </w:rPr>
                </w:pPr>
                <w:r>
                  <w:t xml:space="preserve">  </w:t>
                </w:r>
              </w:p>
            </w:sdtContent>
          </w:sdt>
        </w:tc>
        <w:tc>
          <w:tcPr>
            <w:tcW w:w="4593" w:type="dxa"/>
            <w:gridSpan w:val="4"/>
          </w:tcPr>
          <w:p w:rsidR="00703031" w:rsidRPr="00C87CE5" w:rsidRDefault="00703031">
            <w:pPr>
              <w:pStyle w:val="Adressat"/>
              <w:tabs>
                <w:tab w:val="left" w:pos="831"/>
              </w:tabs>
              <w:jc w:val="center"/>
              <w:rPr>
                <w:sz w:val="22"/>
                <w:lang w:val="en-US"/>
              </w:rPr>
            </w:pPr>
          </w:p>
        </w:tc>
      </w:tr>
      <w:tr w:rsidR="00703031" w:rsidRPr="00C87CE5">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C87CE5" w:rsidRDefault="00703031">
            <w:pPr>
              <w:pStyle w:val="Adressat"/>
              <w:rPr>
                <w:lang w:val="en-US"/>
              </w:rPr>
            </w:pPr>
            <w:bookmarkStart w:id="5" w:name="Advokater" w:colFirst="1" w:colLast="1"/>
            <w:bookmarkEnd w:id="2"/>
            <w:bookmarkEnd w:id="1"/>
          </w:p>
        </w:tc>
        <w:tc>
          <w:tcPr>
            <w:tcW w:w="4593" w:type="dxa"/>
            <w:gridSpan w:val="4"/>
          </w:tcPr>
          <w:p w:rsidR="00703031" w:rsidRPr="00C87CE5" w:rsidRDefault="00703031">
            <w:pPr>
              <w:pStyle w:val="Adressat"/>
              <w:tabs>
                <w:tab w:val="left" w:pos="831"/>
              </w:tabs>
              <w:ind w:left="1063"/>
              <w:rPr>
                <w:sz w:val="20"/>
                <w:lang w:val="en-US"/>
              </w:rPr>
            </w:pPr>
          </w:p>
        </w:tc>
      </w:tr>
      <w:bookmarkEnd w:id="5"/>
      <w:tr w:rsidR="00703031">
        <w:tblPrEx>
          <w:tblCellMar>
            <w:left w:w="71" w:type="dxa"/>
            <w:right w:w="71" w:type="dxa"/>
          </w:tblCellMar>
        </w:tblPrEx>
        <w:trPr>
          <w:gridBefore w:val="1"/>
          <w:wBefore w:w="36" w:type="dxa"/>
          <w:cantSplit/>
        </w:trPr>
        <w:tc>
          <w:tcPr>
            <w:tcW w:w="4183" w:type="dxa"/>
          </w:tcPr>
          <w:p w:rsidR="00703031" w:rsidRDefault="001F3240">
            <w:pPr>
              <w:pStyle w:val="Brevhode"/>
              <w:tabs>
                <w:tab w:val="clear" w:pos="1701"/>
                <w:tab w:val="clear" w:pos="4253"/>
                <w:tab w:val="clear" w:pos="5954"/>
              </w:tabs>
              <w:rPr>
                <w:sz w:val="18"/>
              </w:rPr>
            </w:pPr>
            <w:r>
              <w:rPr>
                <w:sz w:val="18"/>
              </w:rPr>
              <w:t>Vår saksbehandler</w:t>
            </w:r>
          </w:p>
        </w:tc>
        <w:tc>
          <w:tcPr>
            <w:tcW w:w="2126" w:type="dxa"/>
            <w:gridSpan w:val="2"/>
          </w:tcPr>
          <w:p w:rsidR="00703031" w:rsidRDefault="001F3240">
            <w:pPr>
              <w:pStyle w:val="Brevhode"/>
              <w:tabs>
                <w:tab w:val="clear" w:pos="1701"/>
                <w:tab w:val="clear" w:pos="4253"/>
                <w:tab w:val="clear" w:pos="5954"/>
              </w:tabs>
              <w:rPr>
                <w:sz w:val="18"/>
              </w:rPr>
            </w:pPr>
            <w:r>
              <w:rPr>
                <w:sz w:val="18"/>
              </w:rPr>
              <w:t>Vår dato</w:t>
            </w:r>
            <w:r w:rsidR="00703031">
              <w:rPr>
                <w:sz w:val="18"/>
              </w:rPr>
              <w:t xml:space="preserve"> </w:t>
            </w:r>
          </w:p>
        </w:tc>
        <w:tc>
          <w:tcPr>
            <w:tcW w:w="1418" w:type="dxa"/>
          </w:tcPr>
          <w:p w:rsidR="00703031" w:rsidRDefault="001F3240">
            <w:pPr>
              <w:pStyle w:val="Brevhode"/>
              <w:tabs>
                <w:tab w:val="clear" w:pos="1701"/>
                <w:tab w:val="clear" w:pos="4253"/>
                <w:tab w:val="clear" w:pos="5954"/>
              </w:tabs>
              <w:rPr>
                <w:sz w:val="18"/>
              </w:rPr>
            </w:pPr>
            <w:r>
              <w:rPr>
                <w:sz w:val="18"/>
              </w:rPr>
              <w:t>Vår referanse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922D032E-A63A-40CA-8F8B-55FAA3805051}"/>
            <w:text/>
          </w:sdtPr>
          <w:sdtContent>
            <w:tc>
              <w:tcPr>
                <w:tcW w:w="4183" w:type="dxa"/>
              </w:tcPr>
              <w:p w:rsidR="00703031" w:rsidRDefault="00A95E4A" w:rsidP="00A95E4A">
                <w:pPr>
                  <w:pStyle w:val="Brevhode"/>
                  <w:tabs>
                    <w:tab w:val="clear" w:pos="1701"/>
                    <w:tab w:val="clear" w:pos="4253"/>
                    <w:tab w:val="clear" w:pos="5954"/>
                  </w:tabs>
                  <w:rPr>
                    <w:sz w:val="18"/>
                  </w:rPr>
                </w:pPr>
                <w:r>
                  <w:rPr>
                    <w:sz w:val="18"/>
                  </w:rPr>
                  <w:t>An</w:t>
                </w:r>
                <w:r w:rsidR="001F3240">
                  <w:rPr>
                    <w:sz w:val="18"/>
                  </w:rPr>
                  <w:t>ne</w:t>
                </w:r>
                <w:r>
                  <w:rPr>
                    <w:sz w:val="18"/>
                  </w:rPr>
                  <w:t xml:space="preserve"> Thorine Lundstein</w:t>
                </w:r>
              </w:p>
            </w:tc>
          </w:sdtContent>
        </w:sdt>
        <w:sdt>
          <w:sdtPr>
            <w:rPr>
              <w:sz w:val="18"/>
            </w:rPr>
            <w:tag w:val="DocumentDate"/>
            <w:id w:val="10005"/>
            <w:placeholder>
              <w:docPart w:val="DefaultPlaceholder_22675705"/>
            </w:placeholder>
            <w:dataBinding w:prefixMappings="xmlns:gbs='http://www.software-innovation.no/growBusinessDocument'" w:xpath="/gbs:GrowBusinessDocument/gbs:DocumentDate[@gbs:key='10005']" w:storeItemID="{922D032E-A63A-40CA-8F8B-55FAA3805051}"/>
            <w:date w:fullDate="2013-12-19T00:00:00Z">
              <w:dateFormat w:val="dd.MM.yyyy"/>
              <w:lid w:val="nb-NO"/>
              <w:storeMappedDataAs w:val="dateTime"/>
              <w:calendar w:val="gregorian"/>
            </w:date>
          </w:sdtPr>
          <w:sdtContent>
            <w:tc>
              <w:tcPr>
                <w:tcW w:w="2126" w:type="dxa"/>
                <w:gridSpan w:val="2"/>
              </w:tcPr>
              <w:p w:rsidR="00703031" w:rsidRDefault="00A95E4A" w:rsidP="003C1D6A">
                <w:pPr>
                  <w:pStyle w:val="Brevhode"/>
                  <w:tabs>
                    <w:tab w:val="clear" w:pos="1701"/>
                    <w:tab w:val="clear" w:pos="4253"/>
                    <w:tab w:val="clear" w:pos="5954"/>
                  </w:tabs>
                  <w:rPr>
                    <w:sz w:val="18"/>
                  </w:rPr>
                </w:pPr>
                <w:r>
                  <w:rPr>
                    <w:sz w:val="18"/>
                  </w:rPr>
                  <w:t>1</w:t>
                </w:r>
                <w:r w:rsidR="003C1D6A">
                  <w:rPr>
                    <w:sz w:val="18"/>
                  </w:rPr>
                  <w:t>9</w:t>
                </w:r>
                <w:r>
                  <w:rPr>
                    <w:sz w:val="18"/>
                  </w:rPr>
                  <w:t>.12.2013</w:t>
                </w:r>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922D032E-A63A-40CA-8F8B-55FAA3805051}"/>
            <w:text/>
          </w:sdtPr>
          <w:sdtContent>
            <w:tc>
              <w:tcPr>
                <w:tcW w:w="3262" w:type="dxa"/>
                <w:gridSpan w:val="4"/>
              </w:tcPr>
              <w:p w:rsidR="00703031" w:rsidRDefault="001F3240" w:rsidP="00261E2A">
                <w:pPr>
                  <w:pStyle w:val="Brevhode"/>
                  <w:tabs>
                    <w:tab w:val="clear" w:pos="1701"/>
                    <w:tab w:val="clear" w:pos="4253"/>
                    <w:tab w:val="clear" w:pos="5954"/>
                  </w:tabs>
                  <w:rPr>
                    <w:sz w:val="18"/>
                  </w:rPr>
                </w:pPr>
                <w:r>
                  <w:rPr>
                    <w:sz w:val="18"/>
                  </w:rPr>
                  <w:t>13/01212-12</w:t>
                </w:r>
              </w:p>
            </w:tc>
          </w:sdtContent>
        </w:sdt>
      </w:tr>
      <w:tr w:rsidR="00703031">
        <w:tblPrEx>
          <w:tblCellMar>
            <w:left w:w="71" w:type="dxa"/>
            <w:right w:w="71" w:type="dxa"/>
          </w:tblCellMar>
        </w:tblPrEx>
        <w:trPr>
          <w:gridBefore w:val="1"/>
          <w:wBefore w:w="36" w:type="dxa"/>
          <w:cantSplit/>
        </w:trPr>
        <w:sdt>
          <w:sdtPr>
            <w:rPr>
              <w:sz w:val="18"/>
            </w:rPr>
            <w:tag w:val="OurRef.DirectLine"/>
            <w:id w:val="10018"/>
            <w:placeholder>
              <w:docPart w:val="DefaultPlaceholder_22675703"/>
            </w:placeholder>
            <w:dataBinding w:prefixMappings="xmlns:gbs='http://www.software-innovation.no/growBusinessDocument'" w:xpath="/gbs:GrowBusinessDocument/gbs:OurRef.DirectLine[@gbs:key='10018']" w:storeItemID="{922D032E-A63A-40CA-8F8B-55FAA3805051}"/>
            <w:text/>
          </w:sdtPr>
          <w:sdtContent>
            <w:tc>
              <w:tcPr>
                <w:tcW w:w="4183" w:type="dxa"/>
              </w:tcPr>
              <w:p w:rsidR="00703031" w:rsidRDefault="00A95E4A" w:rsidP="00A95E4A">
                <w:pPr>
                  <w:pStyle w:val="Brevhode"/>
                  <w:tabs>
                    <w:tab w:val="clear" w:pos="1701"/>
                    <w:tab w:val="clear" w:pos="4253"/>
                    <w:tab w:val="clear" w:pos="5954"/>
                  </w:tabs>
                  <w:rPr>
                    <w:sz w:val="18"/>
                  </w:rPr>
                </w:pPr>
                <w:r>
                  <w:rPr>
                    <w:sz w:val="18"/>
                  </w:rPr>
                  <w:t>+47 99 54 29 70</w:t>
                </w:r>
              </w:p>
            </w:tc>
          </w:sdtContent>
        </w:sdt>
        <w:tc>
          <w:tcPr>
            <w:tcW w:w="2126" w:type="dxa"/>
            <w:gridSpan w:val="2"/>
          </w:tcPr>
          <w:p w:rsidR="00703031" w:rsidRDefault="001F3240">
            <w:pPr>
              <w:pStyle w:val="Brevhode"/>
              <w:tabs>
                <w:tab w:val="clear" w:pos="1701"/>
                <w:tab w:val="clear" w:pos="4253"/>
                <w:tab w:val="clear" w:pos="5954"/>
              </w:tabs>
              <w:rPr>
                <w:sz w:val="18"/>
              </w:rPr>
            </w:pPr>
            <w:r>
              <w:rPr>
                <w:sz w:val="18"/>
              </w:rPr>
              <w:t>Deres dato</w:t>
            </w:r>
          </w:p>
        </w:tc>
        <w:tc>
          <w:tcPr>
            <w:tcW w:w="1418" w:type="dxa"/>
          </w:tcPr>
          <w:p w:rsidR="00703031" w:rsidRDefault="001F3240">
            <w:pPr>
              <w:pStyle w:val="Brevhode"/>
              <w:tabs>
                <w:tab w:val="clear" w:pos="1701"/>
                <w:tab w:val="clear" w:pos="4253"/>
                <w:tab w:val="clear" w:pos="5954"/>
              </w:tabs>
              <w:rPr>
                <w:sz w:val="18"/>
              </w:rPr>
            </w:pPr>
            <w:r>
              <w:rPr>
                <w:sz w:val="18"/>
              </w:rPr>
              <w:t>Deres referanse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922D032E-A63A-40CA-8F8B-55FAA3805051}"/>
            <w:date>
              <w:dateFormat w:val="dd.MM.yyyy"/>
              <w:lid w:val="nb-NO"/>
              <w:storeMappedDataAs w:val="dateTime"/>
              <w:calendar w:val="gregorian"/>
            </w:date>
          </w:sdtPr>
          <w:sdtContent>
            <w:tc>
              <w:tcPr>
                <w:tcW w:w="2126" w:type="dxa"/>
                <w:gridSpan w:val="2"/>
              </w:tcPr>
              <w:p w:rsidR="00261E2A" w:rsidRDefault="001F3240"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922D032E-A63A-40CA-8F8B-55FAA3805051}"/>
            <w:text/>
          </w:sdtPr>
          <w:sdtContent>
            <w:tc>
              <w:tcPr>
                <w:tcW w:w="3262" w:type="dxa"/>
                <w:gridSpan w:val="4"/>
              </w:tcPr>
              <w:p w:rsidR="00261E2A" w:rsidRDefault="001F3240" w:rsidP="00261E2A">
                <w:pPr>
                  <w:pStyle w:val="Brevhode"/>
                  <w:tabs>
                    <w:tab w:val="clear" w:pos="1701"/>
                    <w:tab w:val="clear" w:pos="4253"/>
                    <w:tab w:val="clear" w:pos="5954"/>
                  </w:tabs>
                  <w:rPr>
                    <w:sz w:val="18"/>
                  </w:rPr>
                </w:pPr>
                <w:r>
                  <w:rPr>
                    <w:sz w:val="18"/>
                  </w:rPr>
                  <w:t xml:space="preserve">  </w:t>
                </w:r>
              </w:p>
            </w:tc>
          </w:sdtContent>
        </w:sdt>
      </w:tr>
      <w:tr w:rsidR="00703031" w:rsidRPr="00B20E00">
        <w:tblPrEx>
          <w:tblCellMar>
            <w:left w:w="70" w:type="dxa"/>
            <w:right w:w="70" w:type="dxa"/>
          </w:tblCellMar>
        </w:tblPrEx>
        <w:trPr>
          <w:gridBefore w:val="1"/>
          <w:gridAfter w:val="2"/>
          <w:wBefore w:w="36" w:type="dxa"/>
          <w:wAfter w:w="645" w:type="dxa"/>
        </w:trPr>
        <w:sdt>
          <w:sdtPr>
            <w:rPr>
              <w:b/>
              <w:sz w:val="36"/>
            </w:rPr>
            <w:tag w:val="Title"/>
            <w:id w:val="10007"/>
            <w:placeholder>
              <w:docPart w:val="DefaultPlaceholder_22675703"/>
            </w:placeholder>
            <w:dataBinding w:prefixMappings="xmlns:gbs='http://www.software-innovation.no/growBusinessDocument'" w:xpath="/gbs:GrowBusinessDocument/gbs:Title[@gbs:key='10007']" w:storeItemID="{922D032E-A63A-40CA-8F8B-55FAA3805051}"/>
            <w:text/>
          </w:sdtPr>
          <w:sdtContent>
            <w:tc>
              <w:tcPr>
                <w:tcW w:w="8926" w:type="dxa"/>
                <w:gridSpan w:val="5"/>
              </w:tcPr>
              <w:p w:rsidR="00703031" w:rsidRPr="00B20E00" w:rsidRDefault="00F90C80" w:rsidP="007E6346">
                <w:pPr>
                  <w:rPr>
                    <w:b/>
                    <w:sz w:val="36"/>
                  </w:rPr>
                </w:pPr>
                <w:r>
                  <w:rPr>
                    <w:b/>
                    <w:sz w:val="36"/>
                  </w:rPr>
                  <w:t xml:space="preserve">Skape begeistring </w:t>
                </w:r>
                <w:r w:rsidR="00585690">
                  <w:rPr>
                    <w:b/>
                    <w:sz w:val="36"/>
                  </w:rPr>
                  <w:t xml:space="preserve">og muligheter </w:t>
                </w:r>
                <w:r>
                  <w:rPr>
                    <w:b/>
                    <w:sz w:val="36"/>
                  </w:rPr>
                  <w:t>for landbruksnæringa</w:t>
                </w:r>
              </w:p>
            </w:tc>
          </w:sdtContent>
        </w:sdt>
      </w:tr>
    </w:tbl>
    <w:p w:rsidR="00703031" w:rsidRDefault="00703031"/>
    <w:p w:rsidR="00F90C80" w:rsidRPr="00F90C80" w:rsidRDefault="00622B7C" w:rsidP="00B20E00">
      <w:pPr>
        <w:pStyle w:val="Overskrift1"/>
      </w:pPr>
      <w:bookmarkStart w:id="6" w:name="Brødteksten"/>
      <w:bookmarkStart w:id="7" w:name="Start"/>
      <w:bookmarkEnd w:id="6"/>
      <w:bookmarkEnd w:id="7"/>
      <w:r>
        <w:t>Ei</w:t>
      </w:r>
      <w:r w:rsidR="00F90C80" w:rsidRPr="00F90C80">
        <w:t xml:space="preserve"> in</w:t>
      </w:r>
      <w:r w:rsidR="00F90C80">
        <w:t>n</w:t>
      </w:r>
      <w:r w:rsidR="00F90C80" w:rsidRPr="00F90C80">
        <w:t>ovativ og framtidsretta næring</w:t>
      </w:r>
    </w:p>
    <w:p w:rsidR="003C1D6A" w:rsidRDefault="003C1D6A" w:rsidP="003C1D6A">
      <w:r>
        <w:t>Norsk landbruk er ei</w:t>
      </w:r>
      <w:r w:rsidRPr="00F90C80">
        <w:t xml:space="preserve"> næring i rivende utvikling</w:t>
      </w:r>
      <w:r>
        <w:t xml:space="preserve">. Daglig tas nye metoder i bruk, ny teknologi, bruk skifter eier, mange satser på nye produksjoner, endrer produksjonen, nye sorter, man finner alternativ bruk av ressursene på gården – omsorg, turisme, energiproduksjon. Bonden søker hele tiden å optimalisere nytten av gårdens ressurser. Matproduksjon utgjør basisen i landbruksnæringa, og er utgangspunktet for det meste av annen næringsaktivitet som utvikles. Familien utgjør basisen i drifta, og gir rom for engasjement og fleksibilitet knyttet til drifta. Man jobber sammen for felles mål, tenker langsiktig og bærekraftig. Å overlate gården i enda bedre stand til neste generasjon er </w:t>
      </w:r>
      <w:r w:rsidR="00991ABC">
        <w:t xml:space="preserve">rettenor </w:t>
      </w:r>
      <w:r>
        <w:t xml:space="preserve">for utviklinga av gården. </w:t>
      </w:r>
    </w:p>
    <w:p w:rsidR="003C1D6A" w:rsidRDefault="003C1D6A" w:rsidP="003C1D6A"/>
    <w:p w:rsidR="003C1D6A" w:rsidRDefault="003C1D6A" w:rsidP="003C1D6A">
      <w:r>
        <w:t xml:space="preserve">Norske bønder er kunnskapsrike og stolte produsenter av smakfulle produkter. Sammen med foredlingsledd og forbrukere skaper vi matkultur, matmangfold og matglede. Norsk klima og topografi gir god plantehelse, og mindre behov for plantervernmidler. Mat og fôr på det norske markedet er produsert uten </w:t>
      </w:r>
      <w:proofErr w:type="spellStart"/>
      <w:r>
        <w:t>genmodifiserte</w:t>
      </w:r>
      <w:proofErr w:type="spellEnd"/>
      <w:r>
        <w:t xml:space="preserve"> organismer eller vekstfremmende hormoner. Spredt landbruk og lav dyretetthet gir lavt smittepress for dyresykdommer. God dyrehelse er et viktig kriterium i norsk avl, og gir robuste husdyr. Familiebaserte bruk gir bonden god oversikt over dyra sine. Velferden til norske husdyr er blant den fremste i verden, og det skal den fortsatt være. Først og fremst av hensyn til dyrene, men også av hensyn til bonden og forbrukeren. </w:t>
      </w:r>
    </w:p>
    <w:p w:rsidR="003C1D6A" w:rsidRDefault="003C1D6A" w:rsidP="003C1D6A"/>
    <w:p w:rsidR="003C1D6A" w:rsidRDefault="003C1D6A" w:rsidP="003C1D6A">
      <w:r>
        <w:t>Jordbruket er utgangspunktet for en av Norges få komplette verdikjeder med betydelig verdiskapning i alle ledd fra jord til bord. Verdikjeden for landbruksbaserte mat er en av Norges største landbaserte næringer, og sysselsetter totalt 90 000 mennesker. Det er stort mangfold i næringa. Alt fra moderne teknologibedrifter til gårdsysteri og håndverksbasert foredling av lokale råvarer. Gjennom aktivt landbruk over hele landet skapes et variert og vakkert kulturlandskap. Landbruket ivaretar en viktig kulturarv og gir grunnlag for friluftsliv, turisme og levende bygder.</w:t>
      </w:r>
    </w:p>
    <w:p w:rsidR="003C1D6A" w:rsidRDefault="003C1D6A" w:rsidP="003C1D6A"/>
    <w:p w:rsidR="003C1D6A" w:rsidRDefault="003C1D6A" w:rsidP="003C1D6A">
      <w:r>
        <w:t xml:space="preserve">Næringa jobber aktivt for å være i et positivt samspill med </w:t>
      </w:r>
      <w:r w:rsidR="004B54DA">
        <w:t xml:space="preserve">det øvrige </w:t>
      </w:r>
      <w:r>
        <w:t xml:space="preserve">samfunnet. Vi søker nye impulser og en åpen dialog med forbrukere og myndigheter. Norges Bondelag arrangerer blant annet Landbrukshelg og Åpen Gård. Vi </w:t>
      </w:r>
      <w:r w:rsidR="004B54DA">
        <w:t xml:space="preserve">er </w:t>
      </w:r>
      <w:r>
        <w:t xml:space="preserve">også </w:t>
      </w:r>
      <w:r w:rsidR="00370A25">
        <w:t>stiftere og aktive bak</w:t>
      </w:r>
      <w:r>
        <w:t xml:space="preserve"> Bondens Marked og Bondens Butikk, som er flotte utstillingsvindu for noe av det matmangfoldet norsk jordbruk representerer. Det er flott at Statsråden er opptatt av å prate næringa opp, og vil bidra til at myndighetene også er med på denne viktige jobbinga. Vi må framheve landbruket og matproduksjon, hva vi er, representerer – og ikke minst hva vi bidrar med til forbrukere, samfunn og tilstøtende næringsaktivitet.</w:t>
      </w:r>
    </w:p>
    <w:p w:rsidR="003C1D6A" w:rsidRDefault="003C1D6A" w:rsidP="003C1D6A"/>
    <w:p w:rsidR="003C1D6A" w:rsidRDefault="003C1D6A" w:rsidP="003C1D6A">
      <w:r>
        <w:t>Landbruket er en framtidsretta næring med store muligheter. Det er ei næring som betyr mye for mange, også utenfor næringa. Myndigheter og næring må sammen sørge for å snakke næringa opp, bidra til at ungdommen ser mulighetene, og sikre at ungdommen får muligheten til å gå inn i næringa og blir med og utvikler næringa videre. Det er derfor viktig at vi også tar de utfordringer som næringa står overfor på alvor, og at vi finner gode løsninger slik at næringa ivaretas og utvikles, og kan bety minst like mye for samfunnet og kommende generasjoner som i dag.</w:t>
      </w:r>
    </w:p>
    <w:p w:rsidR="003C1D6A" w:rsidRPr="00F90C80" w:rsidRDefault="003C1D6A" w:rsidP="003C1D6A"/>
    <w:p w:rsidR="003C1D6A" w:rsidRPr="00F90C80" w:rsidRDefault="003C1D6A" w:rsidP="003C1D6A">
      <w:pPr>
        <w:pStyle w:val="Overskrift1"/>
      </w:pPr>
      <w:r w:rsidRPr="00F90C80">
        <w:t>Økt matproduksjon på norske ressurser</w:t>
      </w:r>
    </w:p>
    <w:p w:rsidR="003C1D6A" w:rsidRDefault="003C1D6A" w:rsidP="003C1D6A">
      <w:r>
        <w:t xml:space="preserve">Ved behandlingen av statsbudsjettet for 2014 har et samlet Storting sluttet seg til </w:t>
      </w:r>
      <w:proofErr w:type="spellStart"/>
      <w:r>
        <w:t>næringskomitéens</w:t>
      </w:r>
      <w:proofErr w:type="spellEnd"/>
      <w:r>
        <w:t xml:space="preserve"> konklusjoner: </w:t>
      </w:r>
      <w:r w:rsidRPr="004561B3">
        <w:rPr>
          <w:i/>
        </w:rPr>
        <w:t>”</w:t>
      </w:r>
      <w:r>
        <w:rPr>
          <w:i/>
        </w:rPr>
        <w:t xml:space="preserve">Det er </w:t>
      </w:r>
      <w:r w:rsidRPr="004561B3">
        <w:rPr>
          <w:i/>
        </w:rPr>
        <w:t>bred politisk enighet om at norsk landbruk skal ha fokus på økt matproduksjon med intensjon om økt selvforsyning. Dette har blitt trukket frem a</w:t>
      </w:r>
      <w:r>
        <w:rPr>
          <w:i/>
        </w:rPr>
        <w:t>v</w:t>
      </w:r>
      <w:r w:rsidRPr="004561B3">
        <w:rPr>
          <w:i/>
        </w:rPr>
        <w:t xml:space="preserve"> både den </w:t>
      </w:r>
      <w:proofErr w:type="spellStart"/>
      <w:r w:rsidRPr="004561B3">
        <w:rPr>
          <w:i/>
        </w:rPr>
        <w:t>rød-grønne</w:t>
      </w:r>
      <w:proofErr w:type="spellEnd"/>
      <w:r w:rsidRPr="004561B3">
        <w:rPr>
          <w:i/>
        </w:rPr>
        <w:t xml:space="preserve"> regjeringen og Solberg-regjeringen.</w:t>
      </w:r>
      <w:r>
        <w:t xml:space="preserve">” </w:t>
      </w:r>
    </w:p>
    <w:p w:rsidR="003C1D6A" w:rsidRDefault="003C1D6A" w:rsidP="003C1D6A"/>
    <w:p w:rsidR="003C1D6A" w:rsidRDefault="003C1D6A" w:rsidP="003C1D6A">
      <w:r w:rsidRPr="00B80127">
        <w:rPr>
          <w:szCs w:val="24"/>
        </w:rPr>
        <w:t xml:space="preserve">Norges Bondelag er fornøyd </w:t>
      </w:r>
      <w:r>
        <w:rPr>
          <w:szCs w:val="24"/>
        </w:rPr>
        <w:t xml:space="preserve">med </w:t>
      </w:r>
      <w:r w:rsidRPr="00B80127">
        <w:rPr>
          <w:szCs w:val="24"/>
        </w:rPr>
        <w:t xml:space="preserve">at </w:t>
      </w:r>
      <w:r>
        <w:rPr>
          <w:szCs w:val="24"/>
        </w:rPr>
        <w:t xml:space="preserve">et samlet </w:t>
      </w:r>
      <w:r w:rsidRPr="00B80127">
        <w:rPr>
          <w:szCs w:val="24"/>
        </w:rPr>
        <w:t xml:space="preserve">Stortinget </w:t>
      </w:r>
      <w:r>
        <w:rPr>
          <w:szCs w:val="24"/>
        </w:rPr>
        <w:t xml:space="preserve">så tydelig </w:t>
      </w:r>
      <w:r w:rsidRPr="00B80127">
        <w:rPr>
          <w:szCs w:val="24"/>
        </w:rPr>
        <w:t xml:space="preserve">vektlegger målet om økt matproduksjon, og regjeringens mål om </w:t>
      </w:r>
      <w:r>
        <w:rPr>
          <w:szCs w:val="24"/>
        </w:rPr>
        <w:t>”</w:t>
      </w:r>
      <w:r w:rsidRPr="004561B3">
        <w:rPr>
          <w:i/>
          <w:szCs w:val="24"/>
        </w:rPr>
        <w:t>høyest mulig selvforsyning av mat av beredskapshensyn</w:t>
      </w:r>
      <w:r>
        <w:rPr>
          <w:szCs w:val="24"/>
        </w:rPr>
        <w:t>”</w:t>
      </w:r>
      <w:r w:rsidRPr="00B80127">
        <w:rPr>
          <w:szCs w:val="24"/>
        </w:rPr>
        <w:t xml:space="preserve">. </w:t>
      </w:r>
      <w:r>
        <w:rPr>
          <w:szCs w:val="24"/>
        </w:rPr>
        <w:t xml:space="preserve">Globale klimaendringer og befolkningsøkning gjør verdens matvaresituasjon mer prekær, og betinger et sterkere fokus på nasjonal matproduksjon. Verdens matproduksjon må i følge FNs mat- og landbruksorganisasjon øke med 60 prosent de neste 40 årene. </w:t>
      </w:r>
      <w:r>
        <w:t xml:space="preserve">Norges bønder er klare til å levere mer mat. Trygg og ærlig mat av høy kvalitet til en økende befolkning. Høy nasjonal matproduksjon er </w:t>
      </w:r>
      <w:r w:rsidR="004E154E">
        <w:t xml:space="preserve">den </w:t>
      </w:r>
      <w:r>
        <w:t xml:space="preserve">beste måten å sikre </w:t>
      </w:r>
      <w:r w:rsidR="004E154E">
        <w:t xml:space="preserve">mat til </w:t>
      </w:r>
      <w:r>
        <w:t xml:space="preserve">egen befolkning. Slik setter vi </w:t>
      </w:r>
      <w:r w:rsidR="004E154E">
        <w:t xml:space="preserve">også </w:t>
      </w:r>
      <w:r>
        <w:t>selv kriteriene for hvordan maten skal produseres. Det var viktig at Statsråden i budsjettbehandlingen i Stortinget 11. desember presiserte Regjeringens mål om ”</w:t>
      </w:r>
      <w:r w:rsidRPr="00A76A69">
        <w:rPr>
          <w:i/>
        </w:rPr>
        <w:t>et aktivt landbruk over hele landet,</w:t>
      </w:r>
      <w:r w:rsidRPr="004561B3">
        <w:rPr>
          <w:i/>
        </w:rPr>
        <w:t xml:space="preserve"> og at dette betyr at vi kommer til å ha støtteordninger som tar høyde for det</w:t>
      </w:r>
      <w:r>
        <w:t xml:space="preserve">”. Norge Bondelag mener at eneste måten å øke matproduksjonen og samtidig sikre matberedskap, er å øke matproduksjonen med basis i norske </w:t>
      </w:r>
      <w:proofErr w:type="spellStart"/>
      <w:r>
        <w:t>fôrressurser</w:t>
      </w:r>
      <w:proofErr w:type="spellEnd"/>
      <w:r>
        <w:t xml:space="preserve">: Korn og gras. Da må </w:t>
      </w:r>
      <w:r w:rsidR="004E154E">
        <w:t xml:space="preserve">jordbruksarealene over </w:t>
      </w:r>
      <w:r>
        <w:t xml:space="preserve">hele landet </w:t>
      </w:r>
      <w:r w:rsidR="004E154E">
        <w:t>benyttes</w:t>
      </w:r>
      <w:r>
        <w:t xml:space="preserve">. </w:t>
      </w:r>
    </w:p>
    <w:p w:rsidR="003C1D6A" w:rsidRDefault="003C1D6A" w:rsidP="003C1D6A">
      <w:pPr>
        <w:autoSpaceDE w:val="0"/>
        <w:autoSpaceDN w:val="0"/>
        <w:adjustRightInd w:val="0"/>
        <w:rPr>
          <w:szCs w:val="24"/>
        </w:rPr>
      </w:pPr>
    </w:p>
    <w:p w:rsidR="003C1D6A" w:rsidRPr="003C1D6A" w:rsidRDefault="003C1D6A" w:rsidP="003C1D6A">
      <w:r>
        <w:rPr>
          <w:szCs w:val="24"/>
        </w:rPr>
        <w:t xml:space="preserve">Gode inntektsmuligheter er avgjørende for å kunne opprettholde og øke norsk matproduksjon. Norges Bondelag er derfor fornøyde med </w:t>
      </w:r>
      <w:r>
        <w:t>at et samlet Storting i budsjettbehandlingen for 2014 erkjenner ”</w:t>
      </w:r>
      <w:r w:rsidRPr="00BC6974">
        <w:rPr>
          <w:i/>
        </w:rPr>
        <w:t xml:space="preserve">at lønnsomheten </w:t>
      </w:r>
      <w:r w:rsidRPr="004E154E">
        <w:rPr>
          <w:i/>
        </w:rPr>
        <w:t>i norsk landbruk må styrkes</w:t>
      </w:r>
      <w:r w:rsidRPr="004E154E">
        <w:t xml:space="preserve">”. Dette er også blant de fremste målene for Norges Bondelag. </w:t>
      </w:r>
      <w:r w:rsidRPr="004E154E">
        <w:rPr>
          <w:szCs w:val="24"/>
        </w:rPr>
        <w:t>Norges Bondelag ivaretar bonden som matprodusent, bedriftsleder, forvalter og samfunnsutvikler, og har følgende tre hovedmål:</w:t>
      </w:r>
      <w:r>
        <w:rPr>
          <w:szCs w:val="24"/>
        </w:rPr>
        <w:t xml:space="preserve"> </w:t>
      </w:r>
    </w:p>
    <w:p w:rsidR="003C1D6A" w:rsidRDefault="003C1D6A" w:rsidP="003C1D6A">
      <w:pPr>
        <w:pStyle w:val="Listeavsnitt"/>
        <w:numPr>
          <w:ilvl w:val="0"/>
          <w:numId w:val="36"/>
        </w:numPr>
        <w:rPr>
          <w:szCs w:val="24"/>
        </w:rPr>
      </w:pPr>
      <w:r w:rsidRPr="00C52B08">
        <w:rPr>
          <w:szCs w:val="24"/>
        </w:rPr>
        <w:t>Økte i</w:t>
      </w:r>
      <w:r>
        <w:rPr>
          <w:szCs w:val="24"/>
        </w:rPr>
        <w:t>nntektsmuligheter og lønnsomhet</w:t>
      </w:r>
    </w:p>
    <w:p w:rsidR="003C1D6A" w:rsidRDefault="003C1D6A" w:rsidP="003C1D6A">
      <w:pPr>
        <w:pStyle w:val="Listeavsnitt"/>
        <w:numPr>
          <w:ilvl w:val="0"/>
          <w:numId w:val="36"/>
        </w:numPr>
        <w:rPr>
          <w:szCs w:val="24"/>
        </w:rPr>
      </w:pPr>
      <w:r w:rsidRPr="00C52B08">
        <w:rPr>
          <w:szCs w:val="24"/>
        </w:rPr>
        <w:t>Bærekraftig arealbruk, råderett og eiendomsforvaltning</w:t>
      </w:r>
    </w:p>
    <w:p w:rsidR="003C1D6A" w:rsidRPr="00C52B08" w:rsidRDefault="003C1D6A" w:rsidP="003C1D6A">
      <w:pPr>
        <w:pStyle w:val="Listeavsnitt"/>
        <w:numPr>
          <w:ilvl w:val="0"/>
          <w:numId w:val="36"/>
        </w:numPr>
        <w:rPr>
          <w:szCs w:val="24"/>
        </w:rPr>
      </w:pPr>
      <w:r>
        <w:rPr>
          <w:szCs w:val="24"/>
        </w:rPr>
        <w:t>Attraktive bygder</w:t>
      </w:r>
    </w:p>
    <w:p w:rsidR="003C1D6A" w:rsidRDefault="003C1D6A" w:rsidP="003C1D6A">
      <w:pPr>
        <w:rPr>
          <w:color w:val="333333"/>
          <w:szCs w:val="24"/>
        </w:rPr>
      </w:pPr>
    </w:p>
    <w:p w:rsidR="003C1D6A" w:rsidRDefault="003C1D6A" w:rsidP="003C1D6A">
      <w:pPr>
        <w:pStyle w:val="Overskrift1"/>
      </w:pPr>
      <w:r>
        <w:t>Utviklingstrekk som utfordrer næringa</w:t>
      </w:r>
    </w:p>
    <w:p w:rsidR="003C1D6A" w:rsidRDefault="003C1D6A" w:rsidP="003C1D6A">
      <w:pPr>
        <w:rPr>
          <w:szCs w:val="24"/>
        </w:rPr>
      </w:pPr>
      <w:r>
        <w:rPr>
          <w:szCs w:val="24"/>
        </w:rPr>
        <w:t xml:space="preserve">Norges Bondelag mener hovedutfordringene for norsk landbruk særlig er knyttet til fire utviklingstrekk: </w:t>
      </w:r>
    </w:p>
    <w:p w:rsidR="003C1D6A" w:rsidRDefault="003C1D6A" w:rsidP="003C1D6A">
      <w:pPr>
        <w:pStyle w:val="Listeavsnitt"/>
        <w:numPr>
          <w:ilvl w:val="0"/>
          <w:numId w:val="37"/>
        </w:numPr>
        <w:rPr>
          <w:szCs w:val="24"/>
        </w:rPr>
      </w:pPr>
      <w:r w:rsidRPr="007D226E">
        <w:rPr>
          <w:szCs w:val="24"/>
        </w:rPr>
        <w:t>A</w:t>
      </w:r>
      <w:r>
        <w:rPr>
          <w:szCs w:val="24"/>
        </w:rPr>
        <w:t>realnedgang</w:t>
      </w:r>
    </w:p>
    <w:p w:rsidR="003C1D6A" w:rsidRDefault="003C1D6A" w:rsidP="003C1D6A">
      <w:pPr>
        <w:pStyle w:val="Listeavsnitt"/>
        <w:numPr>
          <w:ilvl w:val="0"/>
          <w:numId w:val="37"/>
        </w:numPr>
        <w:rPr>
          <w:szCs w:val="24"/>
        </w:rPr>
      </w:pPr>
      <w:r>
        <w:rPr>
          <w:szCs w:val="24"/>
        </w:rPr>
        <w:t>S</w:t>
      </w:r>
      <w:r w:rsidRPr="007D226E">
        <w:rPr>
          <w:szCs w:val="24"/>
        </w:rPr>
        <w:t>vak lønnsomhet i norsk jordbru</w:t>
      </w:r>
      <w:r>
        <w:rPr>
          <w:szCs w:val="24"/>
        </w:rPr>
        <w:t>k</w:t>
      </w:r>
    </w:p>
    <w:p w:rsidR="003C1D6A" w:rsidRDefault="003C1D6A" w:rsidP="003C1D6A">
      <w:pPr>
        <w:pStyle w:val="Listeavsnitt"/>
        <w:numPr>
          <w:ilvl w:val="0"/>
          <w:numId w:val="37"/>
        </w:numPr>
        <w:rPr>
          <w:szCs w:val="24"/>
        </w:rPr>
      </w:pPr>
      <w:r>
        <w:rPr>
          <w:szCs w:val="24"/>
        </w:rPr>
        <w:t>I</w:t>
      </w:r>
      <w:r w:rsidRPr="007D226E">
        <w:rPr>
          <w:szCs w:val="24"/>
        </w:rPr>
        <w:t>mport</w:t>
      </w:r>
      <w:r>
        <w:rPr>
          <w:szCs w:val="24"/>
        </w:rPr>
        <w:t xml:space="preserve"> som tar forbruksveksten</w:t>
      </w:r>
    </w:p>
    <w:p w:rsidR="003C1D6A" w:rsidRDefault="003C1D6A" w:rsidP="003C1D6A">
      <w:pPr>
        <w:pStyle w:val="Listeavsnitt"/>
        <w:numPr>
          <w:ilvl w:val="0"/>
          <w:numId w:val="37"/>
        </w:numPr>
        <w:rPr>
          <w:szCs w:val="24"/>
        </w:rPr>
      </w:pPr>
      <w:r>
        <w:rPr>
          <w:szCs w:val="24"/>
        </w:rPr>
        <w:t>M</w:t>
      </w:r>
      <w:r w:rsidRPr="007D226E">
        <w:rPr>
          <w:szCs w:val="24"/>
        </w:rPr>
        <w:t>er ustabile klimatiske forhold</w:t>
      </w:r>
    </w:p>
    <w:p w:rsidR="003C1D6A" w:rsidRPr="007D226E" w:rsidRDefault="003C1D6A" w:rsidP="003C1D6A">
      <w:pPr>
        <w:rPr>
          <w:szCs w:val="24"/>
        </w:rPr>
      </w:pPr>
      <w:r w:rsidRPr="007D226E">
        <w:rPr>
          <w:szCs w:val="24"/>
        </w:rPr>
        <w:t xml:space="preserve">Et generelt høyt norsk kostnadsnivå svekker konkurranseevnen til norsk landbruk og matindustri. Tross kraftig produktivitetsframgang i norsk landbruk er det naturgitte begrensninger for hvor store og effektive driftsenheter vi kan ha i Norge. Dette varierer fra bruk til bruk, og over landet. Noen områder er bratt og ulent, åkerlappene ligger spredt, vekstsesongene er korte og avstandene lange. Likevel betyr også disse arealene mye for norsk selvforsyning, kulturlandskap og et levende nærings- og </w:t>
      </w:r>
      <w:proofErr w:type="spellStart"/>
      <w:r w:rsidRPr="007D226E">
        <w:rPr>
          <w:szCs w:val="24"/>
        </w:rPr>
        <w:t>bygdeliv</w:t>
      </w:r>
      <w:proofErr w:type="spellEnd"/>
      <w:r w:rsidRPr="007D226E">
        <w:rPr>
          <w:szCs w:val="24"/>
        </w:rPr>
        <w:t>.</w:t>
      </w:r>
    </w:p>
    <w:p w:rsidR="003C1D6A" w:rsidRDefault="003C1D6A" w:rsidP="003C1D6A">
      <w:pPr>
        <w:pStyle w:val="Overskrift2"/>
      </w:pPr>
      <w:r>
        <w:t xml:space="preserve">Reduksjon i </w:t>
      </w:r>
      <w:r w:rsidRPr="00CF4306">
        <w:t>jordbruksareal</w:t>
      </w:r>
      <w:r>
        <w:t xml:space="preserve"> og dårligere arealtilstand</w:t>
      </w:r>
    </w:p>
    <w:p w:rsidR="003C1D6A" w:rsidRDefault="003C1D6A" w:rsidP="003C1D6A">
      <w:pPr>
        <w:keepNext/>
        <w:rPr>
          <w:szCs w:val="24"/>
          <w:u w:val="single"/>
        </w:rPr>
      </w:pPr>
      <w:r>
        <w:rPr>
          <w:noProof/>
          <w:szCs w:val="24"/>
          <w:u w:val="single"/>
          <w:lang w:eastAsia="nb-NO"/>
        </w:rPr>
        <w:drawing>
          <wp:anchor distT="0" distB="0" distL="114300" distR="114300" simplePos="0" relativeHeight="251656192" behindDoc="1" locked="0" layoutInCell="1" allowOverlap="1">
            <wp:simplePos x="0" y="0"/>
            <wp:positionH relativeFrom="column">
              <wp:posOffset>15240</wp:posOffset>
            </wp:positionH>
            <wp:positionV relativeFrom="paragraph">
              <wp:posOffset>145415</wp:posOffset>
            </wp:positionV>
            <wp:extent cx="2924175" cy="2819400"/>
            <wp:effectExtent l="19050" t="0" r="0" b="0"/>
            <wp:wrapTight wrapText="right">
              <wp:wrapPolygon edited="0">
                <wp:start x="141" y="0"/>
                <wp:lineTo x="-141" y="876"/>
                <wp:lineTo x="0" y="21454"/>
                <wp:lineTo x="141" y="21454"/>
                <wp:lineTo x="21248" y="21454"/>
                <wp:lineTo x="21389" y="21454"/>
                <wp:lineTo x="21530" y="21162"/>
                <wp:lineTo x="21530" y="292"/>
                <wp:lineTo x="21248" y="0"/>
                <wp:lineTo x="141" y="0"/>
              </wp:wrapPolygon>
            </wp:wrapTight>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C1D6A" w:rsidRDefault="003C1D6A" w:rsidP="003C1D6A">
      <w:pPr>
        <w:keepNext/>
        <w:rPr>
          <w:szCs w:val="24"/>
          <w:u w:val="single"/>
        </w:rPr>
      </w:pPr>
    </w:p>
    <w:p w:rsidR="003C1D6A" w:rsidRDefault="003C1D6A" w:rsidP="003C1D6A">
      <w:pPr>
        <w:rPr>
          <w:szCs w:val="24"/>
        </w:rPr>
      </w:pPr>
      <w:r w:rsidRPr="0041031A">
        <w:rPr>
          <w:szCs w:val="24"/>
        </w:rPr>
        <w:t>Både totalt jordbruksareal, fulldyrka areal, åker- og engareal reduseres</w:t>
      </w:r>
      <w:r>
        <w:rPr>
          <w:szCs w:val="24"/>
        </w:rPr>
        <w:t xml:space="preserve">. </w:t>
      </w:r>
      <w:r w:rsidRPr="0041031A">
        <w:rPr>
          <w:szCs w:val="24"/>
        </w:rPr>
        <w:t xml:space="preserve">De mest produktive arealene er </w:t>
      </w:r>
      <w:r>
        <w:rPr>
          <w:szCs w:val="24"/>
        </w:rPr>
        <w:t xml:space="preserve">dessuten </w:t>
      </w:r>
      <w:r w:rsidRPr="0041031A">
        <w:rPr>
          <w:szCs w:val="24"/>
        </w:rPr>
        <w:t xml:space="preserve">spesielt utsatt for </w:t>
      </w:r>
      <w:r w:rsidR="004E154E">
        <w:rPr>
          <w:szCs w:val="24"/>
        </w:rPr>
        <w:t>irreversibel nedbygging</w:t>
      </w:r>
      <w:r>
        <w:rPr>
          <w:szCs w:val="24"/>
        </w:rPr>
        <w:t>. I tillegg bidrar dårligere tilstand på arealene til stagnasjon i avlingsnivået.</w:t>
      </w:r>
      <w:r w:rsidRPr="0041031A">
        <w:rPr>
          <w:szCs w:val="24"/>
        </w:rPr>
        <w:t xml:space="preserve"> </w:t>
      </w:r>
      <w:r>
        <w:rPr>
          <w:szCs w:val="24"/>
        </w:rPr>
        <w:t>Presset økonomi</w:t>
      </w:r>
      <w:r w:rsidRPr="0041031A">
        <w:rPr>
          <w:szCs w:val="24"/>
        </w:rPr>
        <w:t xml:space="preserve">, stor andel leiejord og </w:t>
      </w:r>
      <w:r>
        <w:rPr>
          <w:szCs w:val="24"/>
        </w:rPr>
        <w:t xml:space="preserve">stadig større og </w:t>
      </w:r>
      <w:r w:rsidRPr="0041031A">
        <w:rPr>
          <w:szCs w:val="24"/>
        </w:rPr>
        <w:t xml:space="preserve">tyngre maskiner er </w:t>
      </w:r>
      <w:r>
        <w:rPr>
          <w:szCs w:val="24"/>
        </w:rPr>
        <w:t>noen av årsakene</w:t>
      </w:r>
      <w:r w:rsidRPr="0041031A">
        <w:rPr>
          <w:szCs w:val="24"/>
        </w:rPr>
        <w:t xml:space="preserve"> til utviklingen</w:t>
      </w:r>
      <w:r>
        <w:rPr>
          <w:szCs w:val="24"/>
        </w:rPr>
        <w:t xml:space="preserve">. </w:t>
      </w:r>
    </w:p>
    <w:p w:rsidR="003C1D6A" w:rsidRDefault="003C1D6A" w:rsidP="003C1D6A">
      <w:pPr>
        <w:rPr>
          <w:szCs w:val="24"/>
        </w:rPr>
      </w:pPr>
    </w:p>
    <w:p w:rsidR="003C1D6A" w:rsidRDefault="003C1D6A" w:rsidP="003C1D6A">
      <w:pPr>
        <w:rPr>
          <w:szCs w:val="24"/>
          <w:u w:val="single"/>
        </w:rPr>
      </w:pPr>
    </w:p>
    <w:p w:rsidR="003C1D6A" w:rsidRDefault="003C1D6A" w:rsidP="003C1D6A">
      <w:pPr>
        <w:rPr>
          <w:szCs w:val="24"/>
          <w:u w:val="single"/>
        </w:rPr>
      </w:pPr>
    </w:p>
    <w:p w:rsidR="003C1D6A" w:rsidRDefault="003C1D6A" w:rsidP="003C1D6A">
      <w:pPr>
        <w:rPr>
          <w:szCs w:val="24"/>
          <w:u w:val="single"/>
        </w:rPr>
      </w:pPr>
    </w:p>
    <w:p w:rsidR="003C1D6A" w:rsidRDefault="003C1D6A" w:rsidP="003C1D6A">
      <w:pPr>
        <w:rPr>
          <w:szCs w:val="24"/>
          <w:u w:val="single"/>
        </w:rPr>
      </w:pPr>
    </w:p>
    <w:p w:rsidR="003C1D6A" w:rsidRDefault="003C1D6A" w:rsidP="003C1D6A">
      <w:pPr>
        <w:rPr>
          <w:szCs w:val="24"/>
          <w:u w:val="single"/>
        </w:rPr>
      </w:pPr>
    </w:p>
    <w:p w:rsidR="003C1D6A" w:rsidRDefault="003C1D6A" w:rsidP="003C1D6A">
      <w:pPr>
        <w:pStyle w:val="Overskrift2"/>
      </w:pPr>
      <w:r>
        <w:t xml:space="preserve">Sterk økning i importen av matvarer </w:t>
      </w:r>
    </w:p>
    <w:p w:rsidR="003C1D6A" w:rsidRDefault="003C1D6A" w:rsidP="003C1D6A">
      <w:pPr>
        <w:rPr>
          <w:szCs w:val="24"/>
        </w:rPr>
      </w:pPr>
    </w:p>
    <w:p w:rsidR="003C1D6A" w:rsidRPr="00CB787B" w:rsidRDefault="003C1D6A" w:rsidP="003C1D6A">
      <w:pPr>
        <w:rPr>
          <w:szCs w:val="24"/>
        </w:rPr>
      </w:pPr>
      <w:r>
        <w:rPr>
          <w:noProof/>
          <w:szCs w:val="24"/>
          <w:lang w:eastAsia="nb-NO"/>
        </w:rPr>
        <w:drawing>
          <wp:anchor distT="0" distB="0" distL="114300" distR="114300" simplePos="0" relativeHeight="251657216" behindDoc="1" locked="0" layoutInCell="1" allowOverlap="1">
            <wp:simplePos x="0" y="0"/>
            <wp:positionH relativeFrom="column">
              <wp:posOffset>129540</wp:posOffset>
            </wp:positionH>
            <wp:positionV relativeFrom="paragraph">
              <wp:posOffset>18415</wp:posOffset>
            </wp:positionV>
            <wp:extent cx="2752725" cy="2571750"/>
            <wp:effectExtent l="19050" t="0" r="9525" b="0"/>
            <wp:wrapTight wrapText="right">
              <wp:wrapPolygon edited="0">
                <wp:start x="-149" y="0"/>
                <wp:lineTo x="-149" y="21440"/>
                <wp:lineTo x="21675" y="21440"/>
                <wp:lineTo x="21675" y="0"/>
                <wp:lineTo x="-149" y="0"/>
              </wp:wrapPolygon>
            </wp:wrapTight>
            <wp:docPr id="3" name="Bilde 5" descr="import_eksport.png"/>
            <wp:cNvGraphicFramePr/>
            <a:graphic xmlns:a="http://schemas.openxmlformats.org/drawingml/2006/main">
              <a:graphicData uri="http://schemas.openxmlformats.org/drawingml/2006/picture">
                <pic:pic xmlns:pic="http://schemas.openxmlformats.org/drawingml/2006/picture">
                  <pic:nvPicPr>
                    <pic:cNvPr id="5" name="Bilde 4" descr="import_eksport.png"/>
                    <pic:cNvPicPr>
                      <a:picLocks noChangeAspect="1"/>
                    </pic:cNvPicPr>
                  </pic:nvPicPr>
                  <pic:blipFill>
                    <a:blip r:embed="rId10" cstate="print"/>
                    <a:stretch>
                      <a:fillRect/>
                    </a:stretch>
                  </pic:blipFill>
                  <pic:spPr>
                    <a:xfrm>
                      <a:off x="0" y="0"/>
                      <a:ext cx="2752725" cy="2571750"/>
                    </a:xfrm>
                    <a:prstGeom prst="rect">
                      <a:avLst/>
                    </a:prstGeom>
                  </pic:spPr>
                </pic:pic>
              </a:graphicData>
            </a:graphic>
          </wp:anchor>
        </w:drawing>
      </w:r>
      <w:r w:rsidRPr="00CB787B">
        <w:rPr>
          <w:szCs w:val="24"/>
        </w:rPr>
        <w:t>Norsk import</w:t>
      </w:r>
      <w:r>
        <w:rPr>
          <w:szCs w:val="24"/>
        </w:rPr>
        <w:t xml:space="preserve"> av landbruksvarer har økt med 160 prosent siden år 2000, og er ni ganger så stor som vår eksport. I stedet for at forbruksveksten gir økt norsk produksjon, er det importen som dekker opp mye av forbruksveksten – også av produkter som vi har gode forutsetninger for å produsere i Norge. Selvforsyningsgraden har gått ned for typiske norske landbruksvarer som storfekjøtt, lammekjøtt og ost.</w:t>
      </w:r>
    </w:p>
    <w:p w:rsidR="003C1D6A" w:rsidRDefault="003C1D6A" w:rsidP="003C1D6A">
      <w:pPr>
        <w:rPr>
          <w:szCs w:val="24"/>
          <w:u w:val="single"/>
        </w:rPr>
      </w:pPr>
    </w:p>
    <w:p w:rsidR="003C1D6A" w:rsidRDefault="003C1D6A" w:rsidP="003C1D6A">
      <w:pPr>
        <w:rPr>
          <w:szCs w:val="24"/>
          <w:u w:val="single"/>
        </w:rPr>
      </w:pPr>
      <w:r>
        <w:rPr>
          <w:szCs w:val="24"/>
          <w:u w:val="single"/>
        </w:rPr>
        <w:br w:type="page"/>
      </w:r>
    </w:p>
    <w:p w:rsidR="003C1D6A" w:rsidRPr="00C51DA8" w:rsidRDefault="003C1D6A" w:rsidP="003C1D6A">
      <w:pPr>
        <w:pStyle w:val="Overskrift2"/>
      </w:pPr>
      <w:r>
        <w:t>Lave inntekter i jordbruket</w:t>
      </w:r>
    </w:p>
    <w:p w:rsidR="003C1D6A" w:rsidRDefault="003C1D6A" w:rsidP="003C1D6A">
      <w:pPr>
        <w:rPr>
          <w:szCs w:val="24"/>
        </w:rPr>
      </w:pPr>
      <w:r>
        <w:rPr>
          <w:szCs w:val="24"/>
        </w:rPr>
        <w:t xml:space="preserve">Inntektsnivået i norsk jordbruk ligger langt under gjennomsnittlig norsk lønnsnivå, og svake inntektsmuligheter er en stor utfordring mht rekruttering og utvikling av næringa. Det særnorske kostnadsnivået gjør det krevende å finansiere investeringer i jord og bygninger for å fornye driftsapparatet. </w:t>
      </w:r>
    </w:p>
    <w:p w:rsidR="003C1D6A" w:rsidRDefault="003C1D6A" w:rsidP="003C1D6A">
      <w:pPr>
        <w:rPr>
          <w:szCs w:val="24"/>
        </w:rPr>
      </w:pPr>
    </w:p>
    <w:p w:rsidR="003C1D6A" w:rsidRDefault="003C1D6A" w:rsidP="003C1D6A">
      <w:pPr>
        <w:rPr>
          <w:szCs w:val="24"/>
        </w:rPr>
      </w:pPr>
      <w:r>
        <w:rPr>
          <w:rFonts w:asciiTheme="minorHAnsi" w:hAnsiTheme="minorHAnsi"/>
          <w:b/>
          <w:sz w:val="20"/>
        </w:rPr>
        <w:t xml:space="preserve">Inntekt per årsverk 2013 - </w:t>
      </w:r>
      <w:r w:rsidRPr="00531CEB">
        <w:rPr>
          <w:rFonts w:asciiTheme="minorHAnsi" w:hAnsiTheme="minorHAnsi"/>
          <w:b/>
          <w:sz w:val="20"/>
        </w:rPr>
        <w:t>Vederlag til arbeid og egenkapital per årsverk for referansebruk 1-10</w:t>
      </w:r>
    </w:p>
    <w:p w:rsidR="003C1D6A" w:rsidRPr="00AB0895" w:rsidRDefault="004D18C2" w:rsidP="003C1D6A">
      <w:pPr>
        <w:pStyle w:val="Standardtekst"/>
        <w:pBdr>
          <w:top w:val="single" w:sz="4" w:space="0" w:color="auto"/>
          <w:left w:val="single" w:sz="4" w:space="4" w:color="auto"/>
          <w:bottom w:val="single" w:sz="4" w:space="1" w:color="auto"/>
          <w:right w:val="single" w:sz="4" w:space="0" w:color="auto"/>
        </w:pBdr>
        <w:tabs>
          <w:tab w:val="left" w:pos="7665"/>
        </w:tabs>
        <w:overflowPunct/>
        <w:autoSpaceDE/>
        <w:autoSpaceDN/>
        <w:adjustRightInd/>
        <w:textAlignment w:val="auto"/>
        <w:rPr>
          <w:szCs w:val="24"/>
          <w:highlight w:val="yellow"/>
        </w:rPr>
      </w:pPr>
      <w:r>
        <w:rPr>
          <w:noProof/>
          <w:szCs w:val="24"/>
          <w:lang w:eastAsia="en-US"/>
        </w:rPr>
        <w:pict>
          <v:shapetype id="_x0000_t202" coordsize="21600,21600" o:spt="202" path="m,l,21600r21600,l21600,xe">
            <v:stroke joinstyle="miter"/>
            <v:path gradientshapeok="t" o:connecttype="rect"/>
          </v:shapetype>
          <v:shape id="_x0000_s1026" type="#_x0000_t202" style="position:absolute;margin-left:272.7pt;margin-top:7.25pt;width:116.15pt;height:20pt;z-index:251658240;mso-width-relative:margin;mso-height-relative:margin">
            <v:textbox style="mso-next-textbox:#_x0000_s1026">
              <w:txbxContent>
                <w:p w:rsidR="004B54DA" w:rsidRPr="004919EA" w:rsidRDefault="004B54DA" w:rsidP="003C1D6A">
                  <w:pPr>
                    <w:rPr>
                      <w:sz w:val="20"/>
                    </w:rPr>
                  </w:pPr>
                  <w:r w:rsidRPr="004919EA">
                    <w:rPr>
                      <w:sz w:val="20"/>
                    </w:rPr>
                    <w:t>Andre grupper 488.800 kr</w:t>
                  </w:r>
                </w:p>
              </w:txbxContent>
            </v:textbox>
          </v:shape>
        </w:pict>
      </w:r>
      <w:r>
        <w:rPr>
          <w:noProof/>
          <w:szCs w:val="24"/>
        </w:rPr>
        <w:pict>
          <v:shapetype id="_x0000_t32" coordsize="21600,21600" o:spt="32" o:oned="t" path="m,l21600,21600e" filled="f">
            <v:path arrowok="t" fillok="f" o:connecttype="none"/>
            <o:lock v:ext="edit" shapetype="t"/>
          </v:shapetype>
          <v:shape id="_x0000_s1027" type="#_x0000_t32" style="position:absolute;margin-left:40.6pt;margin-top:12.75pt;width:232.1pt;height:0;z-index:251659264" o:connectortype="straight" strokeweight="3.25pt"/>
        </w:pict>
      </w:r>
      <w:r w:rsidR="003C1D6A" w:rsidRPr="00AB0895">
        <w:rPr>
          <w:noProof/>
          <w:szCs w:val="24"/>
        </w:rPr>
        <w:drawing>
          <wp:inline distT="0" distB="0" distL="0" distR="0">
            <wp:extent cx="3439160" cy="1866900"/>
            <wp:effectExtent l="19050" t="0" r="27940" b="0"/>
            <wp:docPr id="4"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D6A" w:rsidRPr="00CB787B" w:rsidRDefault="003C1D6A" w:rsidP="003C1D6A">
      <w:pPr>
        <w:pStyle w:val="Overskrift2"/>
      </w:pPr>
      <w:r w:rsidRPr="00CB787B">
        <w:t>Klima</w:t>
      </w:r>
    </w:p>
    <w:p w:rsidR="003C1D6A" w:rsidRDefault="003C1D6A" w:rsidP="003C1D6A">
      <w:pPr>
        <w:rPr>
          <w:szCs w:val="24"/>
        </w:rPr>
      </w:pPr>
      <w:r>
        <w:rPr>
          <w:szCs w:val="24"/>
        </w:rPr>
        <w:t xml:space="preserve">Landbruket er sårbart for klimaendringer. Mer og kraftigere vær, ustabile vekstsesonger, </w:t>
      </w:r>
      <w:proofErr w:type="spellStart"/>
      <w:r>
        <w:rPr>
          <w:szCs w:val="24"/>
        </w:rPr>
        <w:t>så-</w:t>
      </w:r>
      <w:proofErr w:type="spellEnd"/>
      <w:r>
        <w:rPr>
          <w:szCs w:val="24"/>
        </w:rPr>
        <w:t xml:space="preserve"> og innhøstingsforhold gjør det mer krevende å drive. Det setter også begrensninger mht størrelsen på gårdene og driftssamarbeid. En produksjon tilpasset arealressursene er viktig for å kunne møte klimautfordringene.   </w:t>
      </w:r>
    </w:p>
    <w:p w:rsidR="003C1D6A" w:rsidRDefault="003C1D6A" w:rsidP="003C1D6A">
      <w:pPr>
        <w:rPr>
          <w:szCs w:val="24"/>
        </w:rPr>
      </w:pPr>
    </w:p>
    <w:p w:rsidR="003C1D6A" w:rsidRDefault="003C1D6A" w:rsidP="003C1D6A">
      <w:pPr>
        <w:pStyle w:val="Overskrift1"/>
      </w:pPr>
      <w:r>
        <w:t>Bærebjelkene i landbrukspolitikken må ligge fast</w:t>
      </w:r>
    </w:p>
    <w:p w:rsidR="003C1D6A" w:rsidRDefault="003C1D6A" w:rsidP="003C1D6A">
      <w:r>
        <w:t xml:space="preserve">Det må føres en politikk som tar hensyn til de utfordringene næringa står overfor, og som gir en ønsket utvikling. Norges Bondelag mener bærebjelkene i norsk landbrukspolitikk må ligge fast: Et robust importvern, </w:t>
      </w:r>
      <w:r w:rsidR="006F1876">
        <w:t xml:space="preserve">et </w:t>
      </w:r>
      <w:r>
        <w:t xml:space="preserve">jordbruksoppgjør som legger rammene for inntektsutvikling og velfungerende markedsordninger. </w:t>
      </w:r>
    </w:p>
    <w:p w:rsidR="003C1D6A" w:rsidRDefault="003C1D6A" w:rsidP="003C1D6A">
      <w:pPr>
        <w:pStyle w:val="Listeavsnitt"/>
        <w:numPr>
          <w:ilvl w:val="0"/>
          <w:numId w:val="28"/>
        </w:numPr>
      </w:pPr>
      <w:r>
        <w:t xml:space="preserve">Et importvern som gir norsk jordbruk rom til å ta ut kostnadsveksten i markedet. Norsk jordbruk har ekstra store kostnader – det er krevende naturgitte forhold for jordbruksproduksjon og vi har en ekstraordinære oljedrevet kostnadsvekst sammenlignet med andre land. </w:t>
      </w:r>
      <w:r w:rsidR="006F1876">
        <w:t>Selv om n</w:t>
      </w:r>
      <w:r>
        <w:t xml:space="preserve">orsk landbruk ikke </w:t>
      </w:r>
      <w:r w:rsidR="006F1876">
        <w:t xml:space="preserve">kan </w:t>
      </w:r>
      <w:r>
        <w:t>konkurrere på pris med varer fra sentrale eksportland</w:t>
      </w:r>
      <w:r w:rsidR="006F1876">
        <w:t xml:space="preserve">, er likevel norsk landbruk moderne og effektivt i en internasjonal målestokk. Nærmere </w:t>
      </w:r>
      <w:proofErr w:type="gramStart"/>
      <w:r w:rsidR="006F1876">
        <w:t>90%</w:t>
      </w:r>
      <w:proofErr w:type="gramEnd"/>
      <w:r w:rsidR="006F1876">
        <w:t xml:space="preserve"> av verdens matvareproduksjon krysser aldri en landegrense. </w:t>
      </w:r>
    </w:p>
    <w:p w:rsidR="003C1D6A" w:rsidRDefault="003C1D6A" w:rsidP="003C1D6A">
      <w:pPr>
        <w:pStyle w:val="Listeavsnitt"/>
        <w:numPr>
          <w:ilvl w:val="0"/>
          <w:numId w:val="28"/>
        </w:numPr>
      </w:pPr>
      <w:r>
        <w:t xml:space="preserve">I tillegg er jordbruket avhengig av budsjettoverføringer. Det er avgjørende </w:t>
      </w:r>
      <w:r w:rsidR="006F1876">
        <w:t xml:space="preserve">for </w:t>
      </w:r>
      <w:r>
        <w:t>å redusere avstanden til andre inntektsgrupper</w:t>
      </w:r>
      <w:r w:rsidR="006F1876">
        <w:t xml:space="preserve"> og legge til rette for en variert bruksstruktur over hele landet</w:t>
      </w:r>
      <w:r>
        <w:t>. Norges Bondelag mener virkemidlene må stimulere til produksjon (mengde og kvalitet)</w:t>
      </w:r>
      <w:r w:rsidR="006F1876">
        <w:t xml:space="preserve"> og fornyelse av driftsapparatet.</w:t>
      </w:r>
      <w:r>
        <w:t xml:space="preserve"> </w:t>
      </w:r>
    </w:p>
    <w:p w:rsidR="003C1D6A" w:rsidRDefault="003C1D6A" w:rsidP="003C1D6A">
      <w:pPr>
        <w:pStyle w:val="Listeavsnitt"/>
        <w:numPr>
          <w:ilvl w:val="0"/>
          <w:numId w:val="28"/>
        </w:numPr>
      </w:pPr>
      <w:r w:rsidRPr="008C5A92">
        <w:rPr>
          <w:szCs w:val="24"/>
        </w:rPr>
        <w:t>Markedsordningene spiller en sentral rolle for å nå landbrukspolitiske mål om matsikkerhet og et landbruk over hele landet</w:t>
      </w:r>
      <w:r>
        <w:rPr>
          <w:szCs w:val="24"/>
        </w:rPr>
        <w:t xml:space="preserve">. </w:t>
      </w:r>
      <w:r w:rsidR="006F1876">
        <w:rPr>
          <w:szCs w:val="24"/>
        </w:rPr>
        <w:t xml:space="preserve">Bonden er sikret en lik pris uavhengig av avstanden til markedet. </w:t>
      </w:r>
      <w:r w:rsidR="006F1876">
        <w:t>M</w:t>
      </w:r>
      <w:r>
        <w:t>at</w:t>
      </w:r>
      <w:r w:rsidRPr="008C5A92">
        <w:rPr>
          <w:szCs w:val="24"/>
        </w:rPr>
        <w:t xml:space="preserve">industri og forbrukere </w:t>
      </w:r>
      <w:r>
        <w:rPr>
          <w:szCs w:val="24"/>
        </w:rPr>
        <w:t xml:space="preserve">over hele landet </w:t>
      </w:r>
      <w:r w:rsidR="006F1876">
        <w:rPr>
          <w:szCs w:val="24"/>
        </w:rPr>
        <w:t xml:space="preserve">er sikret </w:t>
      </w:r>
      <w:r w:rsidRPr="008C5A92">
        <w:rPr>
          <w:szCs w:val="24"/>
        </w:rPr>
        <w:t>tilgang på varer til en noenlunde lik pris</w:t>
      </w:r>
      <w:r>
        <w:rPr>
          <w:szCs w:val="24"/>
        </w:rPr>
        <w:t>. Ordningene er en viktig r</w:t>
      </w:r>
      <w:r w:rsidRPr="008C5A92">
        <w:rPr>
          <w:szCs w:val="24"/>
        </w:rPr>
        <w:t xml:space="preserve">isikoavlastning </w:t>
      </w:r>
      <w:r>
        <w:rPr>
          <w:szCs w:val="24"/>
        </w:rPr>
        <w:t xml:space="preserve">for næringa. </w:t>
      </w:r>
      <w:r w:rsidRPr="008D21C6">
        <w:rPr>
          <w:szCs w:val="24"/>
        </w:rPr>
        <w:t xml:space="preserve">Kombinasjonen av lange produksjonsprosesser </w:t>
      </w:r>
      <w:r>
        <w:rPr>
          <w:szCs w:val="24"/>
        </w:rPr>
        <w:t xml:space="preserve">i landbruket </w:t>
      </w:r>
      <w:r w:rsidRPr="008D21C6">
        <w:rPr>
          <w:szCs w:val="24"/>
        </w:rPr>
        <w:t>og et lite prissensitivt forbruk – mat må vi ha uansett,</w:t>
      </w:r>
      <w:r>
        <w:rPr>
          <w:szCs w:val="24"/>
        </w:rPr>
        <w:t xml:space="preserve"> gjør p</w:t>
      </w:r>
      <w:r w:rsidRPr="008C5A92">
        <w:rPr>
          <w:szCs w:val="24"/>
        </w:rPr>
        <w:t xml:space="preserve">ris </w:t>
      </w:r>
      <w:r>
        <w:rPr>
          <w:szCs w:val="24"/>
        </w:rPr>
        <w:t xml:space="preserve">til et </w:t>
      </w:r>
      <w:r w:rsidRPr="008C5A92">
        <w:rPr>
          <w:szCs w:val="24"/>
        </w:rPr>
        <w:t xml:space="preserve">lite egnet virkemiddel </w:t>
      </w:r>
      <w:r>
        <w:rPr>
          <w:szCs w:val="24"/>
        </w:rPr>
        <w:t xml:space="preserve">for </w:t>
      </w:r>
      <w:r w:rsidRPr="008C5A92">
        <w:rPr>
          <w:szCs w:val="24"/>
        </w:rPr>
        <w:t>å</w:t>
      </w:r>
      <w:r>
        <w:rPr>
          <w:szCs w:val="24"/>
        </w:rPr>
        <w:t xml:space="preserve"> balansere </w:t>
      </w:r>
      <w:r w:rsidRPr="008C5A92">
        <w:rPr>
          <w:szCs w:val="24"/>
        </w:rPr>
        <w:t xml:space="preserve">produksjon </w:t>
      </w:r>
      <w:r>
        <w:rPr>
          <w:szCs w:val="24"/>
        </w:rPr>
        <w:t xml:space="preserve">og </w:t>
      </w:r>
      <w:r w:rsidRPr="008C5A92">
        <w:rPr>
          <w:szCs w:val="24"/>
        </w:rPr>
        <w:t>forbruk på kort sikt</w:t>
      </w:r>
      <w:r>
        <w:rPr>
          <w:szCs w:val="24"/>
        </w:rPr>
        <w:t>. Et høyt kostnadsnivå gir også</w:t>
      </w:r>
      <w:r w:rsidR="006F1876">
        <w:rPr>
          <w:szCs w:val="24"/>
        </w:rPr>
        <w:t xml:space="preserve"> svært</w:t>
      </w:r>
      <w:r>
        <w:rPr>
          <w:szCs w:val="24"/>
        </w:rPr>
        <w:t xml:space="preserve"> begrensede muligheter for kommersiell eksport. </w:t>
      </w:r>
    </w:p>
    <w:p w:rsidR="003C1D6A" w:rsidRDefault="003C1D6A" w:rsidP="003C1D6A"/>
    <w:p w:rsidR="003C1D6A" w:rsidRDefault="003C1D6A" w:rsidP="003C1D6A">
      <w:r>
        <w:t xml:space="preserve">I tillegg er det avgjørende å utvikle jordbruket slik at vi best mulig takler et endret klima. Landbruket er ei næring basert </w:t>
      </w:r>
      <w:r w:rsidR="006B6489">
        <w:t xml:space="preserve">i hovedsak </w:t>
      </w:r>
      <w:r>
        <w:t>på fornybare ressurser. Derfor er landbruket også en del av klimaløsningen. Foreløpig er både produksjon og anvendelse av fornybar energi i landbruket i startgropa. Det er viktig å jobbe videre med å utvikle gode løsninger for et energikretsløp i jordbruket. Landbruket må også ta sin del av klimautfordringene, samtidig som aktiv landbruksaktivitet også bidrar til karbonbinding. Biogassproduksjon er et viktig klimatiltak i jordbruket, men det gjenstår å gjøre produksjonen håndterbar og lønnsom på det enkelte gårdsbruk.  En spredt jordbruksproduksjon over hele landet er avgjørende. Det bidrar til å redusere klimabelastningen av jordbruket, gjør</w:t>
      </w:r>
      <w:r w:rsidR="006B6489">
        <w:t>e</w:t>
      </w:r>
      <w:r>
        <w:t xml:space="preserve"> oss mindre sårbare for </w:t>
      </w:r>
      <w:proofErr w:type="spellStart"/>
      <w:r>
        <w:t>vær-</w:t>
      </w:r>
      <w:proofErr w:type="spellEnd"/>
      <w:r>
        <w:t xml:space="preserve"> og klimautfordringer, og styrker nasjonal matsikkerhet. </w:t>
      </w:r>
    </w:p>
    <w:p w:rsidR="003C1D6A" w:rsidRDefault="003C1D6A" w:rsidP="003C1D6A"/>
    <w:p w:rsidR="003C1D6A" w:rsidRPr="00990A72" w:rsidRDefault="003C1D6A" w:rsidP="003C1D6A">
      <w:pPr>
        <w:pStyle w:val="Overskrift1"/>
      </w:pPr>
      <w:r>
        <w:t xml:space="preserve">Kommentarer til </w:t>
      </w:r>
      <w:r w:rsidRPr="00990A72">
        <w:t>utfordringe</w:t>
      </w:r>
      <w:r>
        <w:t>r</w:t>
      </w:r>
      <w:r w:rsidRPr="00990A72">
        <w:t xml:space="preserve"> gitt av </w:t>
      </w:r>
      <w:r>
        <w:t>Statsråden</w:t>
      </w:r>
      <w:r w:rsidRPr="00990A72">
        <w:t xml:space="preserve"> 21. oktober</w:t>
      </w:r>
    </w:p>
    <w:p w:rsidR="003C1D6A" w:rsidRDefault="003C1D6A" w:rsidP="003C1D6A">
      <w:pPr>
        <w:rPr>
          <w:szCs w:val="24"/>
        </w:rPr>
      </w:pPr>
      <w:r>
        <w:t xml:space="preserve">I møte med Landbruks- og matministeren 21. oktober ble det trukket fram enkelte tema som statsråden ønsker Norges Bondelags vurderinger av. Norges Bondelag vil understreke betydningen av god dialog og samhandling mellom myndighetene og næringa. </w:t>
      </w:r>
      <w:r w:rsidRPr="002E028E">
        <w:rPr>
          <w:szCs w:val="24"/>
        </w:rPr>
        <w:t>Den viktigste arenaen for slik dialog og samhandling er etter vår vurdering de</w:t>
      </w:r>
      <w:r>
        <w:rPr>
          <w:szCs w:val="24"/>
        </w:rPr>
        <w:t xml:space="preserve"> årlige jordbruksforhandlingene, og sentrale tema </w:t>
      </w:r>
      <w:r w:rsidRPr="002E028E">
        <w:rPr>
          <w:szCs w:val="24"/>
        </w:rPr>
        <w:t>vil konkretiseres i kommende jordbruksforhandlinger</w:t>
      </w:r>
      <w:r>
        <w:rPr>
          <w:szCs w:val="24"/>
        </w:rPr>
        <w:t xml:space="preserve">. </w:t>
      </w:r>
      <w:r w:rsidRPr="002E028E">
        <w:rPr>
          <w:szCs w:val="24"/>
          <w:lang w:eastAsia="nb-NO"/>
        </w:rPr>
        <w:t xml:space="preserve">Jordbruksavtalen sikrer landbruksnæringa innflytelse på egne rammevilkår samtidig som det ansvarliggjør næringa i politikkutforming og måloppnåelse. </w:t>
      </w:r>
      <w:r>
        <w:rPr>
          <w:szCs w:val="24"/>
        </w:rPr>
        <w:t xml:space="preserve">Norges </w:t>
      </w:r>
      <w:r w:rsidRPr="002E028E">
        <w:rPr>
          <w:szCs w:val="24"/>
        </w:rPr>
        <w:t>Bondelaget</w:t>
      </w:r>
      <w:r>
        <w:rPr>
          <w:szCs w:val="24"/>
        </w:rPr>
        <w:t xml:space="preserve"> er nå i en prosess der vi innhenter innspill fra medlemmene til jordbruksoppgjøret 2014, herunder også om støttestrukturen og mulighet for forenkling. </w:t>
      </w:r>
    </w:p>
    <w:p w:rsidR="003C1D6A" w:rsidRDefault="003C1D6A" w:rsidP="003C1D6A">
      <w:pPr>
        <w:rPr>
          <w:szCs w:val="24"/>
        </w:rPr>
      </w:pPr>
      <w:r>
        <w:rPr>
          <w:szCs w:val="24"/>
        </w:rPr>
        <w:t>Vi gir her kun noen foreløpige svar, og vi ser fram til en konstruktiv dialog på hvert enkelt punkt, og ikke minst på helheten i politikken.</w:t>
      </w:r>
    </w:p>
    <w:p w:rsidR="003C1D6A" w:rsidRDefault="003C1D6A" w:rsidP="003C1D6A">
      <w:pPr>
        <w:pStyle w:val="Overskrift2"/>
      </w:pPr>
      <w:r>
        <w:t>Lette opp produksjonsbegrensninger i k</w:t>
      </w:r>
      <w:r w:rsidRPr="00B219E8">
        <w:t>onsesjon</w:t>
      </w:r>
      <w:r>
        <w:t xml:space="preserve"> og kvoter </w:t>
      </w:r>
    </w:p>
    <w:p w:rsidR="003C1D6A" w:rsidRDefault="003C1D6A" w:rsidP="003C1D6A">
      <w:pPr>
        <w:pStyle w:val="Listeavsnitt"/>
        <w:ind w:left="0"/>
      </w:pPr>
      <w:r>
        <w:t xml:space="preserve">Norges Bondelag mener en utvidelse av konsesjonsgrensene for husdyrhold er både foretaksøkonomisk og samfunnsøkonomisk ulønnsomt slik situasjonen er per i dag. En betydelig andel av produksjonen foregår i nyinvesterte bygninger, samtidig som mulighetene for økte avsetninger i markedet </w:t>
      </w:r>
      <w:r w:rsidR="006B6489">
        <w:t xml:space="preserve">på kort sikt </w:t>
      </w:r>
      <w:r>
        <w:t xml:space="preserve">er </w:t>
      </w:r>
      <w:r w:rsidR="006B6489">
        <w:t>begrenset</w:t>
      </w:r>
      <w:r>
        <w:t xml:space="preserve">. </w:t>
      </w:r>
      <w:r w:rsidR="006B6489">
        <w:t>Økte konsesjonsgrenser vil gi økt overskudd, press på økonomien og sannsynligvis konkurser. Ikke minst er unge familier med høy</w:t>
      </w:r>
      <w:r w:rsidR="003F6B01">
        <w:t xml:space="preserve"> gjeld utsatt. </w:t>
      </w:r>
      <w:r>
        <w:t>Norges Bondelag mener husdyrkonsesjon er et målrettet virkemiddel for å fordele produksjonen på flere enheter. Det hindrer industrijordbruk og bidrar til en variert bruksstruktur.</w:t>
      </w:r>
    </w:p>
    <w:p w:rsidR="003C1D6A" w:rsidRDefault="003C1D6A" w:rsidP="003C1D6A"/>
    <w:p w:rsidR="003C1D6A" w:rsidRPr="00990A72" w:rsidRDefault="003C1D6A" w:rsidP="003C1D6A">
      <w:r>
        <w:t xml:space="preserve">For å få høyest mulig sjølforsyning mener Norges Bondelag det er viktig å opprettholde melkeproduksjonen i distriktene. Det må være lønnsomt å utnytte produksjonsressursene optimalt: Kornproduksjon på flatbygdene, og gras- og beitebasert husdyrproduksjon der vi ikke kan produsere korn. Norges Bondelag mener det er </w:t>
      </w:r>
      <w:r w:rsidR="003F6B01">
        <w:t xml:space="preserve">viktig </w:t>
      </w:r>
      <w:r>
        <w:t xml:space="preserve">med </w:t>
      </w:r>
      <w:proofErr w:type="spellStart"/>
      <w:r>
        <w:t>kvotetak</w:t>
      </w:r>
      <w:proofErr w:type="spellEnd"/>
      <w:r>
        <w:t xml:space="preserve">, </w:t>
      </w:r>
      <w:r w:rsidR="003F6B01">
        <w:t xml:space="preserve">for å opprettholde </w:t>
      </w:r>
      <w:r>
        <w:t xml:space="preserve">melkeproduksjon </w:t>
      </w:r>
      <w:r w:rsidR="003F6B01">
        <w:t xml:space="preserve">der grasressursene er. Allerede dagens </w:t>
      </w:r>
      <w:proofErr w:type="spellStart"/>
      <w:r w:rsidR="003F6B01">
        <w:t>kvotetak</w:t>
      </w:r>
      <w:proofErr w:type="spellEnd"/>
      <w:r w:rsidR="003F6B01">
        <w:t xml:space="preserve"> som gir mulighet for gjennomsnittsbruket</w:t>
      </w:r>
      <w:r w:rsidR="0092557F">
        <w:t xml:space="preserve"> til </w:t>
      </w:r>
      <w:r w:rsidR="003F6B01">
        <w:t>å øke 4-5 ganger i størrelse</w:t>
      </w:r>
      <w:r w:rsidR="0092557F">
        <w:t xml:space="preserve"> (samdrift)</w:t>
      </w:r>
      <w:r w:rsidR="003F6B01">
        <w:t xml:space="preserve">, medfører en kraftig sentralisering og </w:t>
      </w:r>
      <w:r w:rsidR="007C65B0">
        <w:t xml:space="preserve">redusert </w:t>
      </w:r>
      <w:r w:rsidR="003F6B01">
        <w:t xml:space="preserve">bruk av grasressursene. </w:t>
      </w:r>
      <w:r>
        <w:t xml:space="preserve">For de aller fleste melkeprodusenter er det ikke </w:t>
      </w:r>
      <w:proofErr w:type="spellStart"/>
      <w:r>
        <w:t>kvotetaket</w:t>
      </w:r>
      <w:proofErr w:type="spellEnd"/>
      <w:r>
        <w:t xml:space="preserve">, men derimot bygningsmassen og areal som er den mest begrensende faktor i utviklingen av melkeproduksjonen. </w:t>
      </w:r>
    </w:p>
    <w:p w:rsidR="003C1D6A" w:rsidRPr="00B219E8" w:rsidRDefault="003C1D6A" w:rsidP="003C1D6A">
      <w:pPr>
        <w:pStyle w:val="Overskrift2"/>
      </w:pPr>
      <w:r w:rsidRPr="00B219E8">
        <w:t xml:space="preserve">Målretting </w:t>
      </w:r>
      <w:r>
        <w:t>og forenkling av virkemidler</w:t>
      </w:r>
    </w:p>
    <w:p w:rsidR="003C1D6A" w:rsidRDefault="003C1D6A" w:rsidP="003C1D6A">
      <w:r>
        <w:rPr>
          <w:szCs w:val="17"/>
        </w:rPr>
        <w:t xml:space="preserve">Norges Bondelag mener vi til enhver tid må tilstrebe </w:t>
      </w:r>
      <w:proofErr w:type="gramStart"/>
      <w:r>
        <w:rPr>
          <w:szCs w:val="17"/>
        </w:rPr>
        <w:t>å</w:t>
      </w:r>
      <w:proofErr w:type="gramEnd"/>
      <w:r>
        <w:rPr>
          <w:szCs w:val="17"/>
        </w:rPr>
        <w:t xml:space="preserve"> innrette v</w:t>
      </w:r>
      <w:r w:rsidRPr="00B219E8">
        <w:rPr>
          <w:szCs w:val="17"/>
        </w:rPr>
        <w:t xml:space="preserve">irkemidlene slik at </w:t>
      </w:r>
      <w:r>
        <w:rPr>
          <w:szCs w:val="17"/>
        </w:rPr>
        <w:t xml:space="preserve">de effektivt </w:t>
      </w:r>
      <w:r w:rsidRPr="00B219E8">
        <w:rPr>
          <w:szCs w:val="17"/>
        </w:rPr>
        <w:t xml:space="preserve">bidrar til å oppnå </w:t>
      </w:r>
      <w:r>
        <w:rPr>
          <w:szCs w:val="17"/>
        </w:rPr>
        <w:t xml:space="preserve">prioriterte mål for landbruksnæringa, og støtter opp om all forenkling som kan bidra til dette. </w:t>
      </w:r>
      <w:r w:rsidR="0092557F">
        <w:rPr>
          <w:szCs w:val="17"/>
        </w:rPr>
        <w:t xml:space="preserve">Det er viktig at en forenkling ikke rokker ved bærebjelkene i landbrukspolitikken jfr. </w:t>
      </w:r>
      <w:proofErr w:type="spellStart"/>
      <w:r w:rsidR="0092557F">
        <w:rPr>
          <w:szCs w:val="17"/>
        </w:rPr>
        <w:t>kap</w:t>
      </w:r>
      <w:proofErr w:type="spellEnd"/>
      <w:r w:rsidR="0092557F">
        <w:rPr>
          <w:szCs w:val="17"/>
        </w:rPr>
        <w:t xml:space="preserve"> 4. </w:t>
      </w:r>
      <w:r w:rsidRPr="00B219E8">
        <w:rPr>
          <w:szCs w:val="17"/>
        </w:rPr>
        <w:t xml:space="preserve">Forenkling </w:t>
      </w:r>
      <w:r w:rsidR="0092557F">
        <w:rPr>
          <w:szCs w:val="17"/>
        </w:rPr>
        <w:t>står ofte i motstrid til</w:t>
      </w:r>
      <w:r w:rsidRPr="00B219E8">
        <w:rPr>
          <w:szCs w:val="17"/>
        </w:rPr>
        <w:t xml:space="preserve"> målretting. </w:t>
      </w:r>
      <w:r>
        <w:rPr>
          <w:szCs w:val="17"/>
        </w:rPr>
        <w:t>L</w:t>
      </w:r>
      <w:r>
        <w:t>andbruket drives under svært ulike naturgitte forhold.</w:t>
      </w:r>
      <w:r>
        <w:rPr>
          <w:szCs w:val="17"/>
        </w:rPr>
        <w:t xml:space="preserve"> For å nå overordnede mål om økt matproduksjon i hele landet</w:t>
      </w:r>
      <w:r w:rsidR="0092557F">
        <w:rPr>
          <w:szCs w:val="17"/>
        </w:rPr>
        <w:t>,</w:t>
      </w:r>
      <w:r>
        <w:rPr>
          <w:szCs w:val="17"/>
        </w:rPr>
        <w:t xml:space="preserve"> mener </w:t>
      </w:r>
      <w:r>
        <w:t xml:space="preserve">Norges Bondelag at det må ligge både differensiering etter distrikt og størrelse i tilskuddstrukturen. </w:t>
      </w:r>
      <w:r>
        <w:rPr>
          <w:szCs w:val="17"/>
        </w:rPr>
        <w:t xml:space="preserve">Gitt at de landbrukspolitiske </w:t>
      </w:r>
      <w:r w:rsidRPr="00B219E8">
        <w:rPr>
          <w:szCs w:val="17"/>
        </w:rPr>
        <w:t xml:space="preserve">målene som </w:t>
      </w:r>
      <w:r>
        <w:rPr>
          <w:szCs w:val="17"/>
        </w:rPr>
        <w:t xml:space="preserve">en </w:t>
      </w:r>
      <w:r w:rsidRPr="00B219E8">
        <w:rPr>
          <w:szCs w:val="17"/>
        </w:rPr>
        <w:t xml:space="preserve">ordning er ment å ivareta </w:t>
      </w:r>
      <w:r>
        <w:rPr>
          <w:szCs w:val="17"/>
        </w:rPr>
        <w:t>ligger fast, er fo</w:t>
      </w:r>
      <w:r w:rsidRPr="00B219E8">
        <w:rPr>
          <w:szCs w:val="17"/>
        </w:rPr>
        <w:t xml:space="preserve">renkling </w:t>
      </w:r>
      <w:r>
        <w:rPr>
          <w:szCs w:val="17"/>
        </w:rPr>
        <w:t xml:space="preserve">ved å avvikle ordninger </w:t>
      </w:r>
      <w:r w:rsidRPr="00B219E8">
        <w:rPr>
          <w:szCs w:val="17"/>
        </w:rPr>
        <w:t xml:space="preserve">bare tilrådelig dersom ordningens </w:t>
      </w:r>
      <w:r w:rsidR="0092557F">
        <w:rPr>
          <w:szCs w:val="17"/>
        </w:rPr>
        <w:t>formål</w:t>
      </w:r>
      <w:r w:rsidR="0092557F" w:rsidRPr="00B219E8">
        <w:rPr>
          <w:szCs w:val="17"/>
        </w:rPr>
        <w:t xml:space="preserve"> </w:t>
      </w:r>
      <w:r w:rsidRPr="00B219E8">
        <w:rPr>
          <w:szCs w:val="17"/>
        </w:rPr>
        <w:t>kan ivaretas gjennom andre ordninger</w:t>
      </w:r>
      <w:r>
        <w:rPr>
          <w:szCs w:val="17"/>
        </w:rPr>
        <w:t xml:space="preserve">. </w:t>
      </w:r>
    </w:p>
    <w:p w:rsidR="003C1D6A" w:rsidRDefault="003C1D6A" w:rsidP="003C1D6A">
      <w:pPr>
        <w:pStyle w:val="Overskrift2"/>
      </w:pPr>
      <w:r>
        <w:t>Nye og bedre inntektsmuligheter og gjøre landbruket mindre avhengig av støtteordninger</w:t>
      </w:r>
    </w:p>
    <w:p w:rsidR="003C1D6A" w:rsidRDefault="003C1D6A" w:rsidP="003C1D6A">
      <w:r>
        <w:t xml:space="preserve">Norges Bondelag mener Landbruks- og matministeren må prioritere arbeidet med å videreutvikle eksisterende inntektsmuligheter, og framfor alt øke verdien av matproduksjon som også </w:t>
      </w:r>
      <w:r w:rsidR="0092557F">
        <w:t>er</w:t>
      </w:r>
      <w:r>
        <w:t xml:space="preserve"> basisen for de fleste andre næringer som utvikles på gårdsbruket. Sentrale elementer for å styrke økonomien i næringa er: gode muligheter for markedsinntekter, øke og målrette statlige overføringer ytterligere</w:t>
      </w:r>
      <w:r w:rsidR="0092557F">
        <w:t xml:space="preserve"> mot mengde og kvalitet samt</w:t>
      </w:r>
      <w:r>
        <w:t xml:space="preserve"> bedre investeringsmuligheter. Per i dag utgjør overføringene til landbruket kun 1,3 prosent av statsbudsjettet.</w:t>
      </w:r>
    </w:p>
    <w:p w:rsidR="003C1D6A" w:rsidRDefault="003C1D6A" w:rsidP="003C1D6A"/>
    <w:p w:rsidR="003C1D6A" w:rsidRDefault="003C1D6A" w:rsidP="003C1D6A">
      <w:r>
        <w:t xml:space="preserve">Et velfungerende importvern er en forutsening for at norsk jordbruk kan </w:t>
      </w:r>
      <w:r w:rsidR="00044689">
        <w:t>oppnå priser i markedet som reflekterer det norske kostnadsnivå.</w:t>
      </w:r>
      <w:r>
        <w:t xml:space="preserve"> Alternativet er budsjettstøtte. Norges Bondelag er fornøyd med at Regjeringen </w:t>
      </w:r>
      <w:r w:rsidR="00044689">
        <w:t xml:space="preserve">i </w:t>
      </w:r>
      <w:r>
        <w:t>statsbudsjettet 2014 har lagt til grunn at forbedringer i tollvernet for ost og kjøtt fra 1. januar 2013 står ved lag</w:t>
      </w:r>
      <w:r w:rsidR="00436DEF">
        <w:t xml:space="preserve">. Vi viser til </w:t>
      </w:r>
      <w:proofErr w:type="spellStart"/>
      <w:r w:rsidR="00436DEF">
        <w:t>LMDs</w:t>
      </w:r>
      <w:proofErr w:type="spellEnd"/>
      <w:r w:rsidR="00436DEF">
        <w:t xml:space="preserve"> brev til Venstre hvor det går fram at en reversering vil innebære store konsekvenser for framtidig lønnsomhet i disse produksjonene. Norges Bondelag understreker betydning</w:t>
      </w:r>
      <w:r w:rsidR="004B54DA">
        <w:t>en</w:t>
      </w:r>
      <w:r w:rsidR="00436DEF">
        <w:t xml:space="preserve"> av at dagens tollregime videreføres.</w:t>
      </w:r>
      <w:r>
        <w:t xml:space="preserve"> Vi forutsetter</w:t>
      </w:r>
      <w:r w:rsidR="00436DEF">
        <w:t xml:space="preserve"> også</w:t>
      </w:r>
      <w:r>
        <w:t xml:space="preserve"> at Regjeringens mål om å føre en ”</w:t>
      </w:r>
      <w:r w:rsidRPr="00204C59">
        <w:rPr>
          <w:i/>
        </w:rPr>
        <w:t>aktiv politikk for å ivareta Norges interesser overfor E</w:t>
      </w:r>
      <w:r>
        <w:rPr>
          <w:i/>
        </w:rPr>
        <w:t>U</w:t>
      </w:r>
      <w:r>
        <w:t xml:space="preserve">” også omfatter jordbruket og en av Norges største landbaserte verdikjeder. </w:t>
      </w:r>
    </w:p>
    <w:p w:rsidR="003C1D6A" w:rsidRDefault="003C1D6A" w:rsidP="003C1D6A"/>
    <w:p w:rsidR="003C1D6A" w:rsidRDefault="00436DEF" w:rsidP="003C1D6A">
      <w:r>
        <w:t xml:space="preserve">Balanserte maktforhold i matvarekjeden er </w:t>
      </w:r>
      <w:r w:rsidR="003C1D6A">
        <w:t>viktig for forbrukerne og en forutsetning for at bonden skal få sin nødvendige del av verdiskapingen. Vi forventer at regjeringen snarest mulig iverksetter lov om god handelsskikk.</w:t>
      </w:r>
      <w:r w:rsidR="003C1D6A" w:rsidRPr="00204C59">
        <w:t xml:space="preserve"> </w:t>
      </w:r>
      <w:r w:rsidR="003C1D6A">
        <w:t>Den siste tids utvikling i dagligvaremarkedet understreker behovet ytterligere.</w:t>
      </w:r>
    </w:p>
    <w:p w:rsidR="003C1D6A" w:rsidRPr="00B219E8" w:rsidRDefault="003C1D6A" w:rsidP="003C1D6A">
      <w:pPr>
        <w:pStyle w:val="Overskrift2"/>
      </w:pPr>
      <w:r>
        <w:t>Kostnadsreduksjoner gjennom s</w:t>
      </w:r>
      <w:r w:rsidRPr="00B219E8">
        <w:t>katte</w:t>
      </w:r>
      <w:r>
        <w:t xml:space="preserve">letter og </w:t>
      </w:r>
      <w:r w:rsidRPr="00B219E8">
        <w:t>avgifts</w:t>
      </w:r>
      <w:r>
        <w:t>reduksjoner</w:t>
      </w:r>
    </w:p>
    <w:p w:rsidR="003C1D6A" w:rsidRDefault="003C1D6A" w:rsidP="003C1D6A">
      <w:r>
        <w:t>Norges Bondelag mener kostnadsreduksjoner er et viktig element i å øke lønnsomheten i norsk jordbruk, og er derfor fornøyd med at næringskomiteens flertall har løftet fram dette ved Stortingets budsjettbehandling for 2014: ”</w:t>
      </w:r>
      <w:r w:rsidRPr="00032F2C">
        <w:rPr>
          <w:i/>
        </w:rPr>
        <w:t>Samtidig</w:t>
      </w:r>
      <w:r>
        <w:t xml:space="preserve"> </w:t>
      </w:r>
      <w:r w:rsidRPr="00032F2C">
        <w:rPr>
          <w:i/>
        </w:rPr>
        <w:t>kan utgiftene blant annet reduseres ved reduksjon i skatter og avgifter, effektiviserings</w:t>
      </w:r>
      <w:r>
        <w:rPr>
          <w:i/>
        </w:rPr>
        <w:t>tiltak og bedre avskrivningsmulig</w:t>
      </w:r>
      <w:r w:rsidRPr="00032F2C">
        <w:rPr>
          <w:i/>
        </w:rPr>
        <w:t>heter</w:t>
      </w:r>
      <w:r>
        <w:t xml:space="preserve">”. Regjeringens skatte- og avgiftspolitikk for 2014 fører derimot til betydelig økte kostnader for bonden. Særlig gjelder dette skatteøkninger som følge av avvikling </w:t>
      </w:r>
      <w:r w:rsidR="00436DEF">
        <w:t xml:space="preserve">reduserte avskrivningsmuligheter ved </w:t>
      </w:r>
      <w:r>
        <w:t>arve</w:t>
      </w:r>
      <w:r w:rsidR="00436DEF">
        <w:t>oppgjør</w:t>
      </w:r>
      <w:r>
        <w:t xml:space="preserve"> og økte drivstoffavgifter. </w:t>
      </w:r>
      <w:r w:rsidR="00436DEF">
        <w:t>Drivstoffavgiften øker kostnadene for jordbruket med ca 130 mill. kroner pr år. De reduserte avskrivningsmulighetene gir en effekt på et gjennomsnittlig melkebruk på omkring 400.000 kr. Dette</w:t>
      </w:r>
      <w:r w:rsidR="00195689">
        <w:t xml:space="preserve"> rammer særlig unge brukere. </w:t>
      </w:r>
      <w:r>
        <w:t>Vi imøteser en nærmere dialog om kontinuitetsprinsippet fram mot behandlingen av revidert statsbudsjett</w:t>
      </w:r>
      <w:r w:rsidR="00436DEF">
        <w:t xml:space="preserve">. Vi mener dagens avskrivningsordning må opprettholdes. Dette er ikke i motstrid til å fjerne arveavgiften. </w:t>
      </w:r>
      <w:r>
        <w:t xml:space="preserve"> </w:t>
      </w:r>
    </w:p>
    <w:p w:rsidR="004B54DA" w:rsidRDefault="004B54DA" w:rsidP="003C1D6A"/>
    <w:p w:rsidR="003C1D6A" w:rsidRDefault="003C1D6A" w:rsidP="003C1D6A">
      <w:r>
        <w:t xml:space="preserve">Norges Bondelag støtter regjeringens ambisjon om </w:t>
      </w:r>
      <w:proofErr w:type="gramStart"/>
      <w:r>
        <w:t>å</w:t>
      </w:r>
      <w:proofErr w:type="gramEnd"/>
      <w:r>
        <w:t xml:space="preserve"> ”</w:t>
      </w:r>
      <w:r w:rsidRPr="00032F2C">
        <w:rPr>
          <w:i/>
        </w:rPr>
        <w:t>redusere skattesatsen ved salg av virksomheter i jordbruk til ordinær kapitalbeskatning</w:t>
      </w:r>
      <w:r>
        <w:t xml:space="preserve">”. Vi forutsetter at dette også vil gjelde salg </w:t>
      </w:r>
      <w:r w:rsidRPr="00A76A69">
        <w:t>av deler av</w:t>
      </w:r>
      <w:r>
        <w:t xml:space="preserve"> virksomhet, eksempelvis tomter. </w:t>
      </w:r>
      <w:r w:rsidR="00195689">
        <w:t>Skattesystemet er et viktig virkemiddel for å forbedre eiendomsstrukturen.</w:t>
      </w:r>
      <w:r>
        <w:t xml:space="preserve"> </w:t>
      </w:r>
    </w:p>
    <w:p w:rsidR="003C1D6A" w:rsidRPr="00B219E8" w:rsidRDefault="003C1D6A" w:rsidP="003C1D6A">
      <w:pPr>
        <w:pStyle w:val="Overskrift2"/>
      </w:pPr>
      <w:r w:rsidRPr="00B219E8">
        <w:t>Styrk</w:t>
      </w:r>
      <w:r>
        <w:t>e eiendomsretten</w:t>
      </w:r>
    </w:p>
    <w:p w:rsidR="003C1D6A" w:rsidRDefault="003C1D6A" w:rsidP="003C1D6A">
      <w:pPr>
        <w:rPr>
          <w:szCs w:val="24"/>
        </w:rPr>
      </w:pPr>
      <w:r>
        <w:rPr>
          <w:szCs w:val="24"/>
        </w:rPr>
        <w:t xml:space="preserve">Norges Bondelag deler Regjeringens mål om en sterk eiendomsrett, og mener eiendomsretten må utvikles slik at man sikrer mulighetene for fortsatt aktiv og lønnsom næringsvirksomhet. Norges Bondelag mener at jordvern er en absolutt forutsetning for at norsk landbruk skal kunne øke matproduksjonen med intensjon om økt selvforsyning. </w:t>
      </w:r>
      <w:r w:rsidR="00195689">
        <w:rPr>
          <w:szCs w:val="24"/>
        </w:rPr>
        <w:t xml:space="preserve">Det er åpenbart usikkerhet knyttet til framtidig matforsyning. På denne bakgrunn har vi ingen rett til å bygge ned matfatet til framtidens generasjoner. </w:t>
      </w:r>
      <w:r>
        <w:rPr>
          <w:szCs w:val="24"/>
        </w:rPr>
        <w:t>Regjernings målsetting om både å ta vare på god matjord, og å balansere jordvernet mot samfunnet behov, trekker i hver sin retning. D</w:t>
      </w:r>
      <w:r w:rsidRPr="00B219E8">
        <w:rPr>
          <w:szCs w:val="24"/>
        </w:rPr>
        <w:t xml:space="preserve">riveplikten en nødvendig forutsetning for å </w:t>
      </w:r>
      <w:r>
        <w:rPr>
          <w:szCs w:val="24"/>
        </w:rPr>
        <w:t>holde jordbruksarealet i hevd.</w:t>
      </w:r>
      <w:r w:rsidRPr="00B219E8">
        <w:rPr>
          <w:szCs w:val="24"/>
        </w:rPr>
        <w:t xml:space="preserve"> </w:t>
      </w:r>
    </w:p>
    <w:p w:rsidR="003C1D6A" w:rsidRDefault="003C1D6A" w:rsidP="003C1D6A">
      <w:pPr>
        <w:rPr>
          <w:szCs w:val="24"/>
        </w:rPr>
      </w:pPr>
    </w:p>
    <w:p w:rsidR="003C1D6A" w:rsidRDefault="003C1D6A" w:rsidP="003C1D6A">
      <w:pPr>
        <w:rPr>
          <w:szCs w:val="24"/>
        </w:rPr>
      </w:pPr>
      <w:r>
        <w:rPr>
          <w:szCs w:val="24"/>
        </w:rPr>
        <w:t>For å sikre rekruttering og utvikling av næringa, må vi også sikre de som vil drive aktivt landbruk adgang til landbrukseiendommer. Norges Bondelag er derfor kritiske både til avvikling av priskontrollen</w:t>
      </w:r>
      <w:r w:rsidR="00195689">
        <w:rPr>
          <w:szCs w:val="24"/>
        </w:rPr>
        <w:t>,</w:t>
      </w:r>
      <w:r>
        <w:rPr>
          <w:szCs w:val="24"/>
        </w:rPr>
        <w:t xml:space="preserve"> delingsforbud</w:t>
      </w:r>
      <w:r w:rsidR="00195689">
        <w:rPr>
          <w:szCs w:val="24"/>
        </w:rPr>
        <w:t xml:space="preserve"> og boplikt</w:t>
      </w:r>
      <w:r>
        <w:rPr>
          <w:szCs w:val="24"/>
        </w:rPr>
        <w:t xml:space="preserve">. Vi mener dette er feil grep å ta om man ønsker å rekruttere ungdom til næringa, og stimulere til robuste driftsenheter for matproduksjon. </w:t>
      </w:r>
      <w:r w:rsidR="00202DD6">
        <w:rPr>
          <w:szCs w:val="24"/>
        </w:rPr>
        <w:t>Det er viktig at de som ønsker å satse på matproduksjon, ikke utkonkurreres av kapitalsterke interesser som har andre hensikter med å kjøpe opp jordbruksarealer. Flere eksterne eiere som ikke driver jorda selv, vil åpenbart øke leiejordsandelen.</w:t>
      </w:r>
    </w:p>
    <w:p w:rsidR="003C1D6A" w:rsidRPr="00B219E8" w:rsidRDefault="003C1D6A" w:rsidP="003C1D6A">
      <w:pPr>
        <w:pStyle w:val="Overskrift2"/>
      </w:pPr>
      <w:r>
        <w:t>Kompetanseutvikling</w:t>
      </w:r>
    </w:p>
    <w:p w:rsidR="003C1D6A" w:rsidRDefault="003C1D6A" w:rsidP="003C1D6A">
      <w:pPr>
        <w:rPr>
          <w:szCs w:val="24"/>
        </w:rPr>
      </w:pPr>
      <w:r w:rsidRPr="00B219E8">
        <w:rPr>
          <w:szCs w:val="24"/>
        </w:rPr>
        <w:t>L</w:t>
      </w:r>
      <w:r>
        <w:rPr>
          <w:szCs w:val="24"/>
        </w:rPr>
        <w:t xml:space="preserve">andbruket er en kunnskapsnæring, og Norges Bondelag har i likhet med Statsråden fokus på kompetanseutvikling. Det er viktig at kompetansen opprettholdes og utvikles på alle plan: Grunnleggende agronomikompetanse innen produksjon og drift hos </w:t>
      </w:r>
      <w:r w:rsidRPr="007C104E">
        <w:rPr>
          <w:szCs w:val="24"/>
        </w:rPr>
        <w:t>alle utøvere i landbruksnæringen</w:t>
      </w:r>
      <w:r>
        <w:rPr>
          <w:szCs w:val="24"/>
        </w:rPr>
        <w:t xml:space="preserve">; et dyktig og kompetent rådgiverapparat som kan følge opp bonden og videreformidle nyere vitenskap; målrettet FoU-arbeid med solid forankring til de reelle utfordringene i næringa. </w:t>
      </w:r>
      <w:r w:rsidRPr="00B219E8">
        <w:rPr>
          <w:szCs w:val="24"/>
        </w:rPr>
        <w:t xml:space="preserve">Det mest kritiske per i dag er at det utdannes for få folk innen agronomiske fag. Incentiv som styrker rekruttering, og anerkjennelse av agronomikompetansen er avgjørende. </w:t>
      </w:r>
      <w:r>
        <w:rPr>
          <w:szCs w:val="24"/>
        </w:rPr>
        <w:t xml:space="preserve">Det er derfor viktig med et </w:t>
      </w:r>
      <w:r w:rsidRPr="00B219E8">
        <w:rPr>
          <w:szCs w:val="24"/>
        </w:rPr>
        <w:t>bredt utdanningstilbud, tilpasset en sammensatt målgruppe</w:t>
      </w:r>
      <w:r>
        <w:rPr>
          <w:szCs w:val="24"/>
        </w:rPr>
        <w:t>. Norges Bondelag avventer nå evalueringen av utdanninga</w:t>
      </w:r>
      <w:r w:rsidRPr="005C5E79">
        <w:rPr>
          <w:szCs w:val="24"/>
        </w:rPr>
        <w:t xml:space="preserve"> </w:t>
      </w:r>
      <w:r>
        <w:rPr>
          <w:szCs w:val="24"/>
        </w:rPr>
        <w:t xml:space="preserve">av landbruks- og gartnerutdanning på videregående nivå som Østlandsforskning gjennomfører på oppdrag fra Landbruks- og matdepartementet. Vi ønsker å ta aktivt del i oppfølging og utforminga av framtidig utdanning. </w:t>
      </w:r>
    </w:p>
    <w:p w:rsidR="003C1D6A" w:rsidRDefault="003C1D6A" w:rsidP="003C1D6A">
      <w:pPr>
        <w:rPr>
          <w:szCs w:val="24"/>
        </w:rPr>
      </w:pPr>
    </w:p>
    <w:p w:rsidR="003C1D6A" w:rsidRDefault="003C1D6A" w:rsidP="003C1D6A">
      <w:pPr>
        <w:pStyle w:val="Overskrift1"/>
      </w:pPr>
      <w:r>
        <w:t>Avslutning</w:t>
      </w:r>
    </w:p>
    <w:p w:rsidR="00032F2C" w:rsidRDefault="003C1D6A" w:rsidP="003C1D6A">
      <w:r>
        <w:t xml:space="preserve">Landbruket er ei næring med store muligheter. Den står også overfor store utfordringer. Det er ei viktig næring for Norge, og ei næring </w:t>
      </w:r>
      <w:r w:rsidR="00202DD6">
        <w:t>som har</w:t>
      </w:r>
      <w:r>
        <w:t xml:space="preserve"> sterke politiske føringer. Det er derfor gledelig at et samlet Storting ønsker å utvikle og styrke landbruket. Det er avgjørende at rammevilkåra utvikles i tett kontakt med næringa slik at endringer ikke får uforutsette og uønskede konsekvenser. Målet om norsk matproduksjon på norske ressurser må ligge til grunn. Vi imøteser en åpen dialog mellom myndighetene og næringa, med mål om å skape begeistring og muligheter for landbruksnæringa.</w:t>
      </w:r>
    </w:p>
    <w:p w:rsidR="00032F2C" w:rsidRDefault="00032F2C" w:rsidP="000802CD"/>
    <w:p w:rsidR="00032F2C" w:rsidRDefault="00032F2C" w:rsidP="000802CD"/>
    <w:p w:rsidR="000802CD" w:rsidRPr="00DD29AC" w:rsidRDefault="000802CD" w:rsidP="000802CD">
      <w:r>
        <w:t>Med vennlig hilsen</w:t>
      </w:r>
    </w:p>
    <w:p w:rsidR="000802CD" w:rsidRDefault="000802CD" w:rsidP="000802CD"/>
    <w:p w:rsidR="000802CD" w:rsidRPr="00F656D5" w:rsidRDefault="000802CD" w:rsidP="000802CD">
      <w:pPr>
        <w:rPr>
          <w:i/>
        </w:rPr>
      </w:pPr>
      <w:r w:rsidRPr="00F656D5">
        <w:rPr>
          <w:i/>
        </w:rPr>
        <w:t>Elektronisk godkjent, uten underskrift</w:t>
      </w:r>
    </w:p>
    <w:p w:rsidR="000802CD" w:rsidRDefault="000802CD" w:rsidP="000802CD"/>
    <w:tbl>
      <w:tblPr>
        <w:tblW w:w="9566" w:type="dxa"/>
        <w:tblLayout w:type="fixed"/>
        <w:tblCellMar>
          <w:left w:w="71" w:type="dxa"/>
          <w:right w:w="71" w:type="dxa"/>
        </w:tblCellMar>
        <w:tblLook w:val="0000"/>
      </w:tblPr>
      <w:tblGrid>
        <w:gridCol w:w="5316"/>
        <w:gridCol w:w="4250"/>
      </w:tblGrid>
      <w:tr w:rsidR="000802CD" w:rsidTr="00BA1A33">
        <w:tc>
          <w:tcPr>
            <w:tcW w:w="5316" w:type="dxa"/>
          </w:tcPr>
          <w:p w:rsidR="000802CD" w:rsidRDefault="000802CD" w:rsidP="00BA1A33">
            <w:r>
              <w:t>Nils T. Bjørke</w:t>
            </w:r>
          </w:p>
        </w:tc>
        <w:tc>
          <w:tcPr>
            <w:tcW w:w="4250" w:type="dxa"/>
          </w:tcPr>
          <w:p w:rsidR="000802CD" w:rsidRDefault="000802CD" w:rsidP="00BA1A33">
            <w:r>
              <w:t>Per Skorge</w:t>
            </w:r>
          </w:p>
        </w:tc>
      </w:tr>
    </w:tbl>
    <w:p w:rsidR="000802CD" w:rsidRPr="00BD6789" w:rsidRDefault="000802CD" w:rsidP="000802CD"/>
    <w:sectPr w:rsidR="000802CD" w:rsidRPr="00BD6789" w:rsidSect="00341559">
      <w:headerReference w:type="default" r:id="rId12"/>
      <w:headerReference w:type="first" r:id="rId13"/>
      <w:footerReference w:type="first" r:id="rId14"/>
      <w:pgSz w:w="11907" w:h="16840" w:code="9"/>
      <w:pgMar w:top="1531" w:right="1418" w:bottom="1418"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0A" w:rsidRDefault="00A24B0A">
      <w:r>
        <w:separator/>
      </w:r>
    </w:p>
  </w:endnote>
  <w:endnote w:type="continuationSeparator" w:id="0">
    <w:p w:rsidR="00A24B0A" w:rsidRDefault="00A24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DA" w:rsidRDefault="004B54DA">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Look w:val="0000"/>
    </w:tblPr>
    <w:tblGrid>
      <w:gridCol w:w="2431"/>
      <w:gridCol w:w="2049"/>
      <w:gridCol w:w="1092"/>
      <w:gridCol w:w="1253"/>
      <w:gridCol w:w="3261"/>
    </w:tblGrid>
    <w:tr w:rsidR="004B54DA" w:rsidRPr="00FD2300" w:rsidTr="00A64DCE">
      <w:tc>
        <w:tcPr>
          <w:tcW w:w="2431" w:type="dxa"/>
        </w:tcPr>
        <w:p w:rsidR="004B54DA" w:rsidRPr="00FD2300" w:rsidRDefault="004B54DA" w:rsidP="00A64DCE">
          <w:pPr>
            <w:pStyle w:val="Bunntekst"/>
            <w:rPr>
              <w:b/>
              <w:szCs w:val="16"/>
            </w:rPr>
          </w:pPr>
          <w:r>
            <w:rPr>
              <w:b/>
              <w:szCs w:val="16"/>
            </w:rPr>
            <w:t>Postadresse:</w:t>
          </w:r>
        </w:p>
      </w:tc>
      <w:tc>
        <w:tcPr>
          <w:tcW w:w="2049" w:type="dxa"/>
        </w:tcPr>
        <w:p w:rsidR="004B54DA" w:rsidRPr="00FD2300" w:rsidRDefault="004B54DA" w:rsidP="00A64DCE">
          <w:pPr>
            <w:pStyle w:val="Bunntekst"/>
            <w:rPr>
              <w:b/>
              <w:szCs w:val="16"/>
            </w:rPr>
          </w:pPr>
          <w:r>
            <w:rPr>
              <w:b/>
              <w:szCs w:val="16"/>
            </w:rPr>
            <w:t>Besøksadresse:</w:t>
          </w:r>
        </w:p>
      </w:tc>
      <w:tc>
        <w:tcPr>
          <w:tcW w:w="1092" w:type="dxa"/>
        </w:tcPr>
        <w:p w:rsidR="004B54DA" w:rsidRPr="00FD2300" w:rsidRDefault="004B54DA" w:rsidP="00A64DCE">
          <w:pPr>
            <w:pStyle w:val="Bunntekst"/>
            <w:rPr>
              <w:b/>
              <w:szCs w:val="16"/>
            </w:rPr>
          </w:pPr>
          <w:r>
            <w:rPr>
              <w:b/>
              <w:szCs w:val="16"/>
            </w:rPr>
            <w:t>Telefon:</w:t>
          </w:r>
        </w:p>
      </w:tc>
      <w:tc>
        <w:tcPr>
          <w:tcW w:w="1253" w:type="dxa"/>
        </w:tcPr>
        <w:p w:rsidR="004B54DA" w:rsidRPr="00FD2300" w:rsidRDefault="004B54DA" w:rsidP="00A64DCE">
          <w:pPr>
            <w:pStyle w:val="Bunntekst"/>
            <w:rPr>
              <w:b/>
              <w:szCs w:val="16"/>
            </w:rPr>
          </w:pPr>
        </w:p>
      </w:tc>
      <w:tc>
        <w:tcPr>
          <w:tcW w:w="3261" w:type="dxa"/>
        </w:tcPr>
        <w:sdt>
          <w:sdtPr>
            <w:rPr>
              <w:b/>
              <w:szCs w:val="16"/>
            </w:rPr>
            <w:tag w:val="Label_email"/>
            <w:id w:val="1415128"/>
            <w:text/>
          </w:sdtPr>
          <w:sdtContent>
            <w:p w:rsidR="004B54DA" w:rsidRPr="00FD2300" w:rsidRDefault="004B54DA" w:rsidP="00A64DCE">
              <w:pPr>
                <w:pStyle w:val="Bunntekst"/>
                <w:rPr>
                  <w:b/>
                  <w:szCs w:val="16"/>
                </w:rPr>
              </w:pPr>
              <w:r>
                <w:rPr>
                  <w:b/>
                  <w:szCs w:val="16"/>
                </w:rPr>
                <w:t>E-postadresse:</w:t>
              </w:r>
            </w:p>
          </w:sdtContent>
        </w:sdt>
      </w:tc>
    </w:tr>
    <w:tr w:rsidR="004B54DA" w:rsidRPr="00FD2300" w:rsidTr="00A64DCE">
      <w:tc>
        <w:tcPr>
          <w:tcW w:w="2431" w:type="dxa"/>
        </w:tcPr>
        <w:p w:rsidR="004B54DA" w:rsidRPr="00FD2300" w:rsidRDefault="004B54DA" w:rsidP="00A64DCE">
          <w:pPr>
            <w:pStyle w:val="Topptekst"/>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922D032E-A63A-40CA-8F8B-55FAA3805051}"/>
              <w:text/>
            </w:sdtPr>
            <w:sdtContent>
              <w:r>
                <w:rPr>
                  <w:sz w:val="16"/>
                  <w:szCs w:val="16"/>
                </w:rPr>
                <w:t>Postboks 9354 Grønland</w:t>
              </w:r>
            </w:sdtContent>
          </w:sdt>
          <w:r w:rsidRPr="00FD2300">
            <w:rPr>
              <w:sz w:val="16"/>
              <w:szCs w:val="16"/>
            </w:rPr>
            <w:t xml:space="preserve"> </w:t>
          </w:r>
        </w:p>
        <w:p w:rsidR="004B54DA" w:rsidRPr="00FD2300" w:rsidRDefault="004B54DA" w:rsidP="00A64DCE">
          <w:pPr>
            <w:pStyle w:val="Topptekst"/>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922D032E-A63A-40CA-8F8B-55FAA3805051}"/>
              <w:text/>
            </w:sdtPr>
            <w:sdtContent>
              <w:r>
                <w:rPr>
                  <w:sz w:val="16"/>
                  <w:szCs w:val="16"/>
                </w:rPr>
                <w:t>0135 OSLO</w:t>
              </w:r>
            </w:sdtContent>
          </w:sdt>
        </w:p>
      </w:tc>
      <w:tc>
        <w:tcPr>
          <w:tcW w:w="2049" w:type="dxa"/>
        </w:tcPr>
        <w:sdt>
          <w:sdtPr>
            <w:rPr>
              <w:sz w:val="16"/>
              <w:szCs w:val="16"/>
            </w:rPr>
            <w:tag w:val="ToOrgUnit.Addresses.Address"/>
            <w:id w:val="10032"/>
            <w:dataBinding w:prefixMappings="xmlns:gbs='http://www.software-innovation.no/growBusinessDocument'" w:xpath="/gbs:GrowBusinessDocument/gbs:ToOrgUnit.AddressesJOINEX.Address[@gbs:key='10032']" w:storeItemID="{922D032E-A63A-40CA-8F8B-55FAA3805051}"/>
            <w:text/>
          </w:sdtPr>
          <w:sdtContent>
            <w:p w:rsidR="004B54DA" w:rsidRPr="00FD2300" w:rsidRDefault="004B54DA" w:rsidP="00A64DCE">
              <w:pPr>
                <w:pStyle w:val="Topptekst"/>
                <w:tabs>
                  <w:tab w:val="clear" w:pos="5954"/>
                  <w:tab w:val="clear" w:pos="9072"/>
                </w:tabs>
                <w:rPr>
                  <w:sz w:val="16"/>
                  <w:szCs w:val="16"/>
                </w:rPr>
              </w:pPr>
              <w:r>
                <w:rPr>
                  <w:sz w:val="16"/>
                  <w:szCs w:val="16"/>
                </w:rPr>
                <w:t>Landbrukets Hus, Schweigaardsgate 34 C</w:t>
              </w:r>
            </w:p>
          </w:sdtContent>
        </w:sdt>
        <w:p w:rsidR="004B54DA" w:rsidRPr="00FD2300" w:rsidRDefault="004B54DA" w:rsidP="00A64DCE">
          <w:pPr>
            <w:pStyle w:val="Topptekst"/>
            <w:tabs>
              <w:tab w:val="clear" w:pos="5954"/>
              <w:tab w:val="clear" w:pos="9072"/>
            </w:tabs>
            <w:rPr>
              <w:sz w:val="16"/>
              <w:szCs w:val="16"/>
            </w:rPr>
          </w:pPr>
          <w:sdt>
            <w:sdtPr>
              <w:rPr>
                <w:sz w:val="16"/>
                <w:szCs w:val="16"/>
              </w:rPr>
              <w:tag w:val="ToOrgUnit.Addresses.Zip"/>
              <w:id w:val="10036"/>
              <w:dataBinding w:prefixMappings="xmlns:gbs='http://www.software-innovation.no/growBusinessDocument'" w:xpath="/gbs:GrowBusinessDocument/gbs:ToOrgUnit.AddressesJOINEX.Zip[@gbs:key='10036']" w:storeItemID="{922D032E-A63A-40CA-8F8B-55FAA3805051}"/>
              <w:text/>
            </w:sdtPr>
            <w:sdtContent>
              <w:r>
                <w:rPr>
                  <w:sz w:val="16"/>
                  <w:szCs w:val="16"/>
                </w:rPr>
                <w:t>0191 OSLO</w:t>
              </w:r>
            </w:sdtContent>
          </w:sdt>
        </w:p>
      </w:tc>
      <w:sdt>
        <w:sdtPr>
          <w:rPr>
            <w:szCs w:val="16"/>
          </w:rPr>
          <w:tag w:val="ToOrgUnit.Switchboard"/>
          <w:id w:val="10019"/>
          <w:dataBinding w:prefixMappings="xmlns:gbs='http://www.software-innovation.no/growBusinessDocument'" w:xpath="/gbs:GrowBusinessDocument/gbs:ToOrgUnit.Switchboard[@gbs:key='10019']" w:storeItemID="{922D032E-A63A-40CA-8F8B-55FAA3805051}"/>
          <w:text/>
        </w:sdtPr>
        <w:sdtContent>
          <w:tc>
            <w:tcPr>
              <w:tcW w:w="1092" w:type="dxa"/>
            </w:tcPr>
            <w:p w:rsidR="004B54DA" w:rsidRPr="00FD2300" w:rsidRDefault="004B54DA" w:rsidP="00A64DCE">
              <w:pPr>
                <w:pStyle w:val="Bunntekst"/>
                <w:rPr>
                  <w:szCs w:val="16"/>
                </w:rPr>
              </w:pPr>
              <w:r>
                <w:rPr>
                  <w:szCs w:val="16"/>
                </w:rPr>
                <w:t>22 05 45 00</w:t>
              </w:r>
            </w:p>
          </w:tc>
        </w:sdtContent>
      </w:sdt>
      <w:tc>
        <w:tcPr>
          <w:tcW w:w="1253" w:type="dxa"/>
        </w:tcPr>
        <w:p w:rsidR="004B54DA" w:rsidRPr="00FD2300" w:rsidRDefault="004B54DA" w:rsidP="00A64DCE">
          <w:pPr>
            <w:pStyle w:val="Bunntekst"/>
            <w:rPr>
              <w:szCs w:val="16"/>
            </w:rPr>
          </w:pPr>
        </w:p>
      </w:tc>
      <w:sdt>
        <w:sdtPr>
          <w:rPr>
            <w:szCs w:val="16"/>
          </w:rPr>
          <w:tag w:val="ToOrgUnit.E-mail"/>
          <w:id w:val="10021"/>
          <w:dataBinding w:prefixMappings="xmlns:gbs='http://www.software-innovation.no/growBusinessDocument'" w:xpath="/gbs:GrowBusinessDocument/gbs:ToOrgUnit.E-mail[@gbs:key='10021']" w:storeItemID="{922D032E-A63A-40CA-8F8B-55FAA3805051}"/>
          <w:text/>
        </w:sdtPr>
        <w:sdtContent>
          <w:tc>
            <w:tcPr>
              <w:tcW w:w="3261" w:type="dxa"/>
            </w:tcPr>
            <w:p w:rsidR="004B54DA" w:rsidRPr="00FD2300" w:rsidRDefault="004B54DA" w:rsidP="00A64DCE">
              <w:pPr>
                <w:pStyle w:val="Bunntekst"/>
                <w:rPr>
                  <w:szCs w:val="16"/>
                </w:rPr>
              </w:pPr>
              <w:r>
                <w:rPr>
                  <w:szCs w:val="16"/>
                </w:rPr>
                <w:t>bondelaget@bondelaget.no</w:t>
              </w:r>
            </w:p>
          </w:tc>
        </w:sdtContent>
      </w:sdt>
    </w:tr>
    <w:tr w:rsidR="004B54DA" w:rsidRPr="00FD2300" w:rsidTr="00A64DCE">
      <w:tc>
        <w:tcPr>
          <w:tcW w:w="2431" w:type="dxa"/>
        </w:tcPr>
        <w:p w:rsidR="004B54DA" w:rsidRPr="00FD2300" w:rsidRDefault="004B54DA" w:rsidP="00A64DCE">
          <w:pPr>
            <w:pStyle w:val="Bunntekst"/>
            <w:rPr>
              <w:b/>
              <w:szCs w:val="16"/>
            </w:rPr>
          </w:pPr>
          <w:r>
            <w:rPr>
              <w:b/>
              <w:szCs w:val="16"/>
            </w:rPr>
            <w:t>Norges Bondelag</w:t>
          </w:r>
        </w:p>
      </w:tc>
      <w:tc>
        <w:tcPr>
          <w:tcW w:w="2049" w:type="dxa"/>
        </w:tcPr>
        <w:p w:rsidR="004B54DA" w:rsidRPr="00FD2300" w:rsidRDefault="004B54DA" w:rsidP="00A64DCE">
          <w:pPr>
            <w:pStyle w:val="Bunntekst"/>
            <w:rPr>
              <w:szCs w:val="16"/>
            </w:rPr>
          </w:pPr>
          <w:r>
            <w:rPr>
              <w:b/>
              <w:szCs w:val="16"/>
            </w:rPr>
            <w:t>Org.nr.:</w:t>
          </w:r>
          <w:r w:rsidRPr="00FD2300">
            <w:rPr>
              <w:b/>
              <w:szCs w:val="16"/>
            </w:rPr>
            <w:t xml:space="preserve"> </w:t>
          </w:r>
          <w:sdt>
            <w:sdtPr>
              <w:rPr>
                <w:szCs w:val="16"/>
              </w:rPr>
              <w:tag w:val="ToOrgUnit.Referencenumber"/>
              <w:id w:val="10023"/>
              <w:dataBinding w:prefixMappings="xmlns:gbs='http://www.software-innovation.no/growBusinessDocument'" w:xpath="/gbs:GrowBusinessDocument/gbs:ToOrgUnit.Referencenumber[@gbs:key='10023']" w:storeItemID="{922D032E-A63A-40CA-8F8B-55FAA3805051}"/>
              <w:text/>
            </w:sdtPr>
            <w:sdtContent>
              <w:r>
                <w:rPr>
                  <w:szCs w:val="16"/>
                </w:rPr>
                <w:t>939678670</w:t>
              </w:r>
            </w:sdtContent>
          </w:sdt>
        </w:p>
      </w:tc>
      <w:tc>
        <w:tcPr>
          <w:tcW w:w="1092" w:type="dxa"/>
        </w:tcPr>
        <w:p w:rsidR="004B54DA" w:rsidRPr="00FD2300" w:rsidRDefault="004B54DA" w:rsidP="00A64DCE">
          <w:pPr>
            <w:pStyle w:val="Bunntekst"/>
            <w:rPr>
              <w:b/>
              <w:szCs w:val="16"/>
            </w:rPr>
          </w:pPr>
          <w:r>
            <w:rPr>
              <w:b/>
              <w:szCs w:val="16"/>
            </w:rPr>
            <w:t>Bankkonto:</w:t>
          </w:r>
        </w:p>
      </w:tc>
      <w:sdt>
        <w:sdtPr>
          <w:rPr>
            <w:szCs w:val="16"/>
          </w:rPr>
          <w:tag w:val="ToOrgUnit.No1"/>
          <w:id w:val="10025"/>
          <w:dataBinding w:prefixMappings="xmlns:gbs='http://www.software-innovation.no/growBusinessDocument'" w:xpath="/gbs:GrowBusinessDocument/gbs:ToOrgUnit.No1[@gbs:key='10025']" w:storeItemID="{922D032E-A63A-40CA-8F8B-55FAA3805051}"/>
          <w:text/>
        </w:sdtPr>
        <w:sdtContent>
          <w:tc>
            <w:tcPr>
              <w:tcW w:w="1253" w:type="dxa"/>
            </w:tcPr>
            <w:p w:rsidR="004B54DA" w:rsidRPr="00FD2300" w:rsidRDefault="004B54DA" w:rsidP="00A64DCE">
              <w:pPr>
                <w:pStyle w:val="Bunntekst"/>
                <w:rPr>
                  <w:szCs w:val="16"/>
                </w:rPr>
              </w:pPr>
              <w:r>
                <w:rPr>
                  <w:szCs w:val="16"/>
                </w:rPr>
                <w:t>8101.05.12891</w:t>
              </w:r>
            </w:p>
          </w:tc>
        </w:sdtContent>
      </w:sdt>
      <w:tc>
        <w:tcPr>
          <w:tcW w:w="3261" w:type="dxa"/>
        </w:tcPr>
        <w:p w:rsidR="004B54DA" w:rsidRPr="00FD2300" w:rsidRDefault="004B54DA" w:rsidP="00A64DCE">
          <w:pPr>
            <w:pStyle w:val="Topptekst"/>
            <w:tabs>
              <w:tab w:val="clear" w:pos="5954"/>
              <w:tab w:val="clear" w:pos="9072"/>
            </w:tabs>
            <w:rPr>
              <w:sz w:val="16"/>
              <w:szCs w:val="16"/>
            </w:rPr>
          </w:pPr>
          <w:sdt>
            <w:sdtPr>
              <w:rPr>
                <w:b/>
                <w:sz w:val="16"/>
                <w:szCs w:val="16"/>
              </w:rPr>
              <w:id w:val="1415141"/>
              <w:text/>
            </w:sdtPr>
            <w:sdtContent>
              <w:r w:rsidRPr="00FD2300">
                <w:rPr>
                  <w:b/>
                  <w:sz w:val="16"/>
                  <w:szCs w:val="16"/>
                </w:rPr>
                <w:t>Internett:</w:t>
              </w:r>
            </w:sdtContent>
          </w:sdt>
        </w:p>
      </w:tc>
    </w:tr>
    <w:tr w:rsidR="004B54DA" w:rsidRPr="00FD2300" w:rsidTr="00A64DCE">
      <w:tc>
        <w:tcPr>
          <w:tcW w:w="2431" w:type="dxa"/>
        </w:tcPr>
        <w:p w:rsidR="004B54DA" w:rsidRPr="00FD2300" w:rsidRDefault="004B54DA" w:rsidP="00A64DCE">
          <w:pPr>
            <w:pStyle w:val="Bunntekst"/>
            <w:rPr>
              <w:szCs w:val="16"/>
            </w:rPr>
          </w:pPr>
          <w:r w:rsidRPr="00FD2300">
            <w:rPr>
              <w:szCs w:val="16"/>
            </w:rPr>
            <w:t>Bondelagets Servicekontor AS</w:t>
          </w:r>
        </w:p>
      </w:tc>
      <w:tc>
        <w:tcPr>
          <w:tcW w:w="2049" w:type="dxa"/>
        </w:tcPr>
        <w:p w:rsidR="004B54DA" w:rsidRPr="00FD2300" w:rsidRDefault="004B54DA" w:rsidP="00A64DCE">
          <w:pPr>
            <w:pStyle w:val="Bunntekst"/>
            <w:rPr>
              <w:szCs w:val="16"/>
            </w:rPr>
          </w:pPr>
          <w:r>
            <w:rPr>
              <w:b/>
              <w:szCs w:val="16"/>
            </w:rPr>
            <w:t>Org.nr.:</w:t>
          </w:r>
          <w:r w:rsidRPr="00FD2300">
            <w:rPr>
              <w:szCs w:val="16"/>
            </w:rPr>
            <w:t xml:space="preserve"> 985063001 MVA</w:t>
          </w:r>
        </w:p>
      </w:tc>
      <w:tc>
        <w:tcPr>
          <w:tcW w:w="1092" w:type="dxa"/>
        </w:tcPr>
        <w:p w:rsidR="004B54DA" w:rsidRPr="00FD2300" w:rsidRDefault="004B54DA" w:rsidP="00A64DCE">
          <w:pPr>
            <w:pStyle w:val="Bunntekst"/>
            <w:rPr>
              <w:b/>
              <w:szCs w:val="16"/>
            </w:rPr>
          </w:pPr>
          <w:r>
            <w:rPr>
              <w:b/>
              <w:szCs w:val="16"/>
            </w:rPr>
            <w:t>Bankkonto:</w:t>
          </w:r>
          <w:r w:rsidRPr="00FD2300">
            <w:rPr>
              <w:b/>
              <w:szCs w:val="16"/>
            </w:rPr>
            <w:t>:</w:t>
          </w:r>
        </w:p>
      </w:tc>
      <w:tc>
        <w:tcPr>
          <w:tcW w:w="1253" w:type="dxa"/>
        </w:tcPr>
        <w:p w:rsidR="004B54DA" w:rsidRPr="00FD2300" w:rsidRDefault="004B54DA" w:rsidP="00A64DCE">
          <w:pPr>
            <w:pStyle w:val="Bunntekst"/>
            <w:rPr>
              <w:szCs w:val="16"/>
            </w:rPr>
          </w:pPr>
          <w:r w:rsidRPr="00FD2300">
            <w:rPr>
              <w:szCs w:val="16"/>
            </w:rPr>
            <w:t>8101.05. 91392</w:t>
          </w:r>
        </w:p>
      </w:tc>
      <w:tc>
        <w:tcPr>
          <w:tcW w:w="3261" w:type="dxa"/>
        </w:tcPr>
        <w:p w:rsidR="004B54DA" w:rsidRPr="00FD2300" w:rsidRDefault="004B54DA" w:rsidP="00A64DCE">
          <w:pPr>
            <w:pStyle w:val="Topptekst"/>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922D032E-A63A-40CA-8F8B-55FAA3805051}"/>
              <w:text/>
            </w:sdtPr>
            <w:sdtContent>
              <w:r>
                <w:rPr>
                  <w:sz w:val="16"/>
                  <w:szCs w:val="16"/>
                </w:rPr>
                <w:t>www.bondelaget.no</w:t>
              </w:r>
            </w:sdtContent>
          </w:sdt>
        </w:p>
      </w:tc>
    </w:tr>
  </w:tbl>
  <w:p w:rsidR="004B54DA" w:rsidRDefault="004B54DA"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0A" w:rsidRDefault="00A24B0A">
      <w:r>
        <w:separator/>
      </w:r>
    </w:p>
  </w:footnote>
  <w:footnote w:type="continuationSeparator" w:id="0">
    <w:p w:rsidR="00A24B0A" w:rsidRDefault="00A24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DA" w:rsidRDefault="004B54DA">
    <w:pPr>
      <w:pStyle w:val="Topptekst"/>
      <w:rPr>
        <w:sz w:val="16"/>
      </w:rPr>
    </w:pPr>
    <w:r>
      <w:t>Norges Bondelag</w:t>
    </w:r>
    <w:r>
      <w:tab/>
    </w:r>
    <w:r>
      <w:tab/>
    </w:r>
    <w:r>
      <w:rPr>
        <w:rStyle w:val="Sidetall"/>
        <w:sz w:val="16"/>
      </w:rPr>
      <w:fldChar w:fldCharType="begin"/>
    </w:r>
    <w:r>
      <w:rPr>
        <w:rStyle w:val="Sidetall"/>
        <w:sz w:val="16"/>
      </w:rPr>
      <w:instrText xml:space="preserve"> PAGE </w:instrText>
    </w:r>
    <w:r>
      <w:rPr>
        <w:rStyle w:val="Sidetall"/>
        <w:sz w:val="16"/>
      </w:rPr>
      <w:fldChar w:fldCharType="separate"/>
    </w:r>
    <w:r w:rsidR="00341F9F">
      <w:rPr>
        <w:rStyle w:val="Sidetall"/>
        <w:noProof/>
        <w:sz w:val="16"/>
      </w:rPr>
      <w:t>3</w:t>
    </w:r>
    <w:r>
      <w:rPr>
        <w:rStyle w:val="Sidetall"/>
        <w:sz w:val="16"/>
      </w:rPr>
      <w:fldChar w:fldCharType="end"/>
    </w:r>
    <w:r>
      <w:rPr>
        <w:sz w:val="16"/>
      </w:rPr>
      <w:t xml:space="preserve"> av </w:t>
    </w:r>
    <w:r>
      <w:rPr>
        <w:sz w:val="16"/>
      </w:rPr>
      <w:fldChar w:fldCharType="begin"/>
    </w:r>
    <w:r>
      <w:rPr>
        <w:sz w:val="16"/>
      </w:rPr>
      <w:instrText xml:space="preserve"> NUMPAGES  \* LOWER </w:instrText>
    </w:r>
    <w:r>
      <w:rPr>
        <w:sz w:val="16"/>
      </w:rPr>
      <w:fldChar w:fldCharType="separate"/>
    </w:r>
    <w:r w:rsidR="00341F9F">
      <w:rPr>
        <w:noProof/>
        <w:sz w:val="16"/>
      </w:rPr>
      <w:t>7</w:t>
    </w:r>
    <w:r>
      <w:rPr>
        <w:sz w:val="16"/>
      </w:rPr>
      <w:fldChar w:fldCharType="end"/>
    </w:r>
  </w:p>
  <w:p w:rsidR="004B54DA" w:rsidRDefault="004B54DA">
    <w:pPr>
      <w:pStyle w:val="Topptekst"/>
    </w:pPr>
  </w:p>
  <w:tbl>
    <w:tblPr>
      <w:tblW w:w="0" w:type="auto"/>
      <w:tblLayout w:type="fixed"/>
      <w:tblCellMar>
        <w:left w:w="71" w:type="dxa"/>
        <w:right w:w="71" w:type="dxa"/>
      </w:tblCellMar>
      <w:tblLook w:val="0000"/>
    </w:tblPr>
    <w:tblGrid>
      <w:gridCol w:w="4564"/>
      <w:gridCol w:w="1559"/>
      <w:gridCol w:w="3304"/>
    </w:tblGrid>
    <w:tr w:rsidR="004B54DA">
      <w:tc>
        <w:tcPr>
          <w:tcW w:w="4564" w:type="dxa"/>
        </w:tcPr>
        <w:p w:rsidR="004B54DA" w:rsidRDefault="004B54DA">
          <w:pPr>
            <w:pStyle w:val="Topptekst"/>
            <w:tabs>
              <w:tab w:val="clear" w:pos="5954"/>
              <w:tab w:val="clear" w:pos="9072"/>
            </w:tabs>
            <w:rPr>
              <w:sz w:val="18"/>
            </w:rPr>
          </w:pPr>
        </w:p>
      </w:tc>
      <w:tc>
        <w:tcPr>
          <w:tcW w:w="1559" w:type="dxa"/>
        </w:tcPr>
        <w:p w:rsidR="004B54DA" w:rsidRDefault="004B54DA">
          <w:pPr>
            <w:pStyle w:val="Topptekst"/>
            <w:tabs>
              <w:tab w:val="clear" w:pos="5954"/>
              <w:tab w:val="clear" w:pos="9072"/>
            </w:tabs>
            <w:rPr>
              <w:sz w:val="18"/>
            </w:rPr>
          </w:pPr>
          <w:r>
            <w:rPr>
              <w:sz w:val="18"/>
            </w:rPr>
            <w:t>Vår dato</w:t>
          </w:r>
        </w:p>
      </w:tc>
      <w:tc>
        <w:tcPr>
          <w:tcW w:w="3304" w:type="dxa"/>
        </w:tcPr>
        <w:p w:rsidR="004B54DA" w:rsidRDefault="004B54DA">
          <w:pPr>
            <w:pStyle w:val="Topptekst"/>
            <w:tabs>
              <w:tab w:val="clear" w:pos="5954"/>
              <w:tab w:val="clear" w:pos="9072"/>
            </w:tabs>
            <w:rPr>
              <w:sz w:val="18"/>
            </w:rPr>
          </w:pPr>
          <w:r>
            <w:rPr>
              <w:sz w:val="18"/>
            </w:rPr>
            <w:t>Vår referanse</w:t>
          </w:r>
        </w:p>
      </w:tc>
    </w:tr>
    <w:tr w:rsidR="004B54DA" w:rsidRPr="00F60A1C">
      <w:tc>
        <w:tcPr>
          <w:tcW w:w="4564" w:type="dxa"/>
          <w:tcBorders>
            <w:bottom w:val="single" w:sz="6" w:space="0" w:color="auto"/>
          </w:tcBorders>
        </w:tcPr>
        <w:p w:rsidR="004B54DA" w:rsidRDefault="004B54DA">
          <w:pPr>
            <w:pStyle w:val="Topptekst"/>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922D032E-A63A-40CA-8F8B-55FAA3805051}"/>
          <w:date w:fullDate="2013-12-12T00:00:00Z">
            <w:dateFormat w:val="dd.MM.yyyy"/>
            <w:lid w:val="nb-NO"/>
            <w:storeMappedDataAs w:val="dateTime"/>
            <w:calendar w:val="gregorian"/>
          </w:date>
        </w:sdtPr>
        <w:sdtContent>
          <w:tc>
            <w:tcPr>
              <w:tcW w:w="1559" w:type="dxa"/>
              <w:tcBorders>
                <w:bottom w:val="single" w:sz="6" w:space="0" w:color="auto"/>
              </w:tcBorders>
            </w:tcPr>
            <w:p w:rsidR="004B54DA" w:rsidRDefault="004B54DA" w:rsidP="00971F8F">
              <w:pPr>
                <w:pStyle w:val="Topptekst"/>
                <w:tabs>
                  <w:tab w:val="clear" w:pos="5954"/>
                  <w:tab w:val="clear" w:pos="9072"/>
                </w:tabs>
                <w:rPr>
                  <w:sz w:val="20"/>
                </w:rPr>
              </w:pPr>
              <w:r>
                <w:rPr>
                  <w:sz w:val="20"/>
                </w:rPr>
                <w:t>12.12.2013</w:t>
              </w:r>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922D032E-A63A-40CA-8F8B-55FAA3805051}"/>
          <w:text/>
        </w:sdtPr>
        <w:sdtContent>
          <w:tc>
            <w:tcPr>
              <w:tcW w:w="3304" w:type="dxa"/>
              <w:tcBorders>
                <w:bottom w:val="single" w:sz="6" w:space="0" w:color="auto"/>
              </w:tcBorders>
            </w:tcPr>
            <w:p w:rsidR="004B54DA" w:rsidRPr="00F60A1C" w:rsidRDefault="004B54DA" w:rsidP="00F60A1C">
              <w:pPr>
                <w:pStyle w:val="Topptekst"/>
                <w:tabs>
                  <w:tab w:val="clear" w:pos="5954"/>
                  <w:tab w:val="clear" w:pos="9072"/>
                </w:tabs>
                <w:rPr>
                  <w:sz w:val="20"/>
                  <w:lang w:val="en-US"/>
                </w:rPr>
              </w:pPr>
              <w:r>
                <w:rPr>
                  <w:sz w:val="20"/>
                </w:rPr>
                <w:t>13/01212-12</w:t>
              </w:r>
            </w:p>
          </w:tc>
        </w:sdtContent>
      </w:sdt>
    </w:tr>
  </w:tbl>
  <w:p w:rsidR="004B54DA" w:rsidRPr="00F60A1C" w:rsidRDefault="004B54DA">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DA" w:rsidRDefault="004B54DA">
    <w:pPr>
      <w:pStyle w:val="Adressat"/>
      <w:ind w:right="-710"/>
      <w:jc w:val="right"/>
      <w:rPr>
        <w:sz w:val="16"/>
      </w:rPr>
    </w:pPr>
    <w:r>
      <w:rPr>
        <w:rStyle w:val="Sidetall"/>
        <w:sz w:val="16"/>
      </w:rPr>
      <w:fldChar w:fldCharType="begin"/>
    </w:r>
    <w:r>
      <w:rPr>
        <w:rStyle w:val="Sidetall"/>
        <w:sz w:val="16"/>
      </w:rPr>
      <w:instrText xml:space="preserve"> PAGE </w:instrText>
    </w:r>
    <w:r>
      <w:rPr>
        <w:rStyle w:val="Sidetall"/>
        <w:sz w:val="16"/>
      </w:rPr>
      <w:fldChar w:fldCharType="separate"/>
    </w:r>
    <w:r w:rsidR="00341F9F">
      <w:rPr>
        <w:rStyle w:val="Sidetall"/>
        <w:noProof/>
        <w:sz w:val="16"/>
      </w:rPr>
      <w:t>1</w:t>
    </w:r>
    <w:r>
      <w:rPr>
        <w:rStyle w:val="Sidetall"/>
        <w:sz w:val="16"/>
      </w:rPr>
      <w:fldChar w:fldCharType="end"/>
    </w:r>
    <w:r>
      <w:rPr>
        <w:sz w:val="16"/>
      </w:rPr>
      <w:t xml:space="preserve"> av </w:t>
    </w:r>
    <w:r>
      <w:rPr>
        <w:sz w:val="16"/>
      </w:rPr>
      <w:fldChar w:fldCharType="begin"/>
    </w:r>
    <w:r>
      <w:rPr>
        <w:sz w:val="16"/>
      </w:rPr>
      <w:instrText xml:space="preserve"> NUMPAGES  \* LOWER </w:instrText>
    </w:r>
    <w:r>
      <w:rPr>
        <w:sz w:val="16"/>
      </w:rPr>
      <w:fldChar w:fldCharType="separate"/>
    </w:r>
    <w:r w:rsidR="00341F9F">
      <w:rPr>
        <w:noProof/>
        <w:sz w:val="16"/>
      </w:rPr>
      <w:t>7</w:t>
    </w:r>
    <w:r>
      <w:rPr>
        <w:sz w:val="16"/>
      </w:rPr>
      <w:fldChar w:fldCharType="end"/>
    </w:r>
  </w:p>
  <w:p w:rsidR="004B54DA" w:rsidRDefault="004B54DA">
    <w:pPr>
      <w:pStyle w:val="Topptekst"/>
      <w:rPr>
        <w:rStyle w:val="Sidetall"/>
        <w:b/>
      </w:rPr>
    </w:pPr>
  </w:p>
  <w:p w:rsidR="004B54DA" w:rsidRDefault="004B54DA" w:rsidP="00902963">
    <w:pPr>
      <w:pStyle w:val="Topptekst"/>
      <w:jc w:val="right"/>
      <w:rPr>
        <w:rStyle w:val="Sidetall"/>
        <w:b/>
      </w:rPr>
    </w:pPr>
    <w:r>
      <w:rPr>
        <w:b/>
        <w:noProof/>
        <w:lang w:eastAsia="nb-NO"/>
      </w:rPr>
      <w:drawing>
        <wp:inline distT="0" distB="0" distL="0" distR="0">
          <wp:extent cx="2036064" cy="1158240"/>
          <wp:effectExtent l="19050" t="0" r="2286" b="0"/>
          <wp:docPr id="1"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36064" cy="11582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024106"/>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0F9C0EE4"/>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EE7EE81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968826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85A0E456"/>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30B4AEA6"/>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854E7CDE"/>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477CEE2A"/>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2F0E82D4"/>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7EAC013C"/>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2E65BC5"/>
    <w:multiLevelType w:val="hybridMultilevel"/>
    <w:tmpl w:val="DB4EB92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0DC3128E"/>
    <w:multiLevelType w:val="hybridMultilevel"/>
    <w:tmpl w:val="04208D7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11C727BD"/>
    <w:multiLevelType w:val="hybridMultilevel"/>
    <w:tmpl w:val="1ADA9C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1D37EE6"/>
    <w:multiLevelType w:val="hybridMultilevel"/>
    <w:tmpl w:val="044C54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14262D1F"/>
    <w:multiLevelType w:val="hybridMultilevel"/>
    <w:tmpl w:val="90BA9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44F4864"/>
    <w:multiLevelType w:val="multilevel"/>
    <w:tmpl w:val="0670752E"/>
    <w:lvl w:ilvl="0">
      <w:start w:val="1"/>
      <w:numFmt w:val="decimal"/>
      <w:pStyle w:val="Overskrift1"/>
      <w:lvlText w:val="%1"/>
      <w:lvlJc w:val="left"/>
      <w:pPr>
        <w:ind w:left="432" w:hanging="432"/>
      </w:pPr>
      <w:rPr>
        <w:rFonts w:hint="default"/>
        <w:color w:val="000000" w:themeColor="text1"/>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6">
    <w:nsid w:val="16A7301D"/>
    <w:multiLevelType w:val="multilevel"/>
    <w:tmpl w:val="04140025"/>
    <w:styleLink w:val="Stil3"/>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6E03AD5"/>
    <w:multiLevelType w:val="multilevel"/>
    <w:tmpl w:val="04140025"/>
    <w:styleLink w:val="Stil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7D84D61"/>
    <w:multiLevelType w:val="hybridMultilevel"/>
    <w:tmpl w:val="8E6AE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B9A65D6"/>
    <w:multiLevelType w:val="hybridMultilevel"/>
    <w:tmpl w:val="2850E4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5B352E1"/>
    <w:multiLevelType w:val="hybridMultilevel"/>
    <w:tmpl w:val="99609B0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84E57C3"/>
    <w:multiLevelType w:val="hybridMultilevel"/>
    <w:tmpl w:val="2D707872"/>
    <w:lvl w:ilvl="0" w:tplc="04140003">
      <w:start w:val="1"/>
      <w:numFmt w:val="bullet"/>
      <w:lvlText w:val="o"/>
      <w:lvlJc w:val="left"/>
      <w:pPr>
        <w:ind w:left="-2232" w:hanging="360"/>
      </w:pPr>
      <w:rPr>
        <w:rFonts w:ascii="Courier New" w:hAnsi="Courier New" w:cs="Courier New"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792" w:hanging="360"/>
      </w:pPr>
      <w:rPr>
        <w:rFonts w:ascii="Wingdings" w:hAnsi="Wingdings" w:hint="default"/>
      </w:rPr>
    </w:lvl>
    <w:lvl w:ilvl="3" w:tplc="04140001" w:tentative="1">
      <w:start w:val="1"/>
      <w:numFmt w:val="bullet"/>
      <w:lvlText w:val=""/>
      <w:lvlJc w:val="left"/>
      <w:pPr>
        <w:ind w:left="-72" w:hanging="360"/>
      </w:pPr>
      <w:rPr>
        <w:rFonts w:ascii="Symbol" w:hAnsi="Symbol" w:hint="default"/>
      </w:rPr>
    </w:lvl>
    <w:lvl w:ilvl="4" w:tplc="04140003" w:tentative="1">
      <w:start w:val="1"/>
      <w:numFmt w:val="bullet"/>
      <w:lvlText w:val="o"/>
      <w:lvlJc w:val="left"/>
      <w:pPr>
        <w:ind w:left="648" w:hanging="360"/>
      </w:pPr>
      <w:rPr>
        <w:rFonts w:ascii="Courier New" w:hAnsi="Courier New" w:cs="Courier New" w:hint="default"/>
      </w:rPr>
    </w:lvl>
    <w:lvl w:ilvl="5" w:tplc="04140005" w:tentative="1">
      <w:start w:val="1"/>
      <w:numFmt w:val="bullet"/>
      <w:lvlText w:val=""/>
      <w:lvlJc w:val="left"/>
      <w:pPr>
        <w:ind w:left="1368" w:hanging="360"/>
      </w:pPr>
      <w:rPr>
        <w:rFonts w:ascii="Wingdings" w:hAnsi="Wingdings" w:hint="default"/>
      </w:rPr>
    </w:lvl>
    <w:lvl w:ilvl="6" w:tplc="04140001" w:tentative="1">
      <w:start w:val="1"/>
      <w:numFmt w:val="bullet"/>
      <w:lvlText w:val=""/>
      <w:lvlJc w:val="left"/>
      <w:pPr>
        <w:ind w:left="2088" w:hanging="360"/>
      </w:pPr>
      <w:rPr>
        <w:rFonts w:ascii="Symbol" w:hAnsi="Symbol" w:hint="default"/>
      </w:rPr>
    </w:lvl>
    <w:lvl w:ilvl="7" w:tplc="04140003" w:tentative="1">
      <w:start w:val="1"/>
      <w:numFmt w:val="bullet"/>
      <w:lvlText w:val="o"/>
      <w:lvlJc w:val="left"/>
      <w:pPr>
        <w:ind w:left="2808" w:hanging="360"/>
      </w:pPr>
      <w:rPr>
        <w:rFonts w:ascii="Courier New" w:hAnsi="Courier New" w:cs="Courier New" w:hint="default"/>
      </w:rPr>
    </w:lvl>
    <w:lvl w:ilvl="8" w:tplc="04140005" w:tentative="1">
      <w:start w:val="1"/>
      <w:numFmt w:val="bullet"/>
      <w:lvlText w:val=""/>
      <w:lvlJc w:val="left"/>
      <w:pPr>
        <w:ind w:left="3528" w:hanging="360"/>
      </w:pPr>
      <w:rPr>
        <w:rFonts w:ascii="Wingdings" w:hAnsi="Wingdings" w:hint="default"/>
      </w:rPr>
    </w:lvl>
  </w:abstractNum>
  <w:abstractNum w:abstractNumId="22">
    <w:nsid w:val="40BF2871"/>
    <w:multiLevelType w:val="hybridMultilevel"/>
    <w:tmpl w:val="C3506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193617F"/>
    <w:multiLevelType w:val="hybridMultilevel"/>
    <w:tmpl w:val="FF76E9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483A0DE8"/>
    <w:multiLevelType w:val="hybridMultilevel"/>
    <w:tmpl w:val="6652F64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502B584E"/>
    <w:multiLevelType w:val="hybridMultilevel"/>
    <w:tmpl w:val="1DACC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04E76B3"/>
    <w:multiLevelType w:val="multilevel"/>
    <w:tmpl w:val="0414001D"/>
    <w:styleLink w:val="Sti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0E6172"/>
    <w:multiLevelType w:val="hybridMultilevel"/>
    <w:tmpl w:val="25544A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55237470"/>
    <w:multiLevelType w:val="hybridMultilevel"/>
    <w:tmpl w:val="636493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64820A9A"/>
    <w:multiLevelType w:val="multilevel"/>
    <w:tmpl w:val="BDA851F2"/>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D1E6B53"/>
    <w:multiLevelType w:val="hybridMultilevel"/>
    <w:tmpl w:val="209C5A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44418E3"/>
    <w:multiLevelType w:val="multilevel"/>
    <w:tmpl w:val="04140025"/>
    <w:styleLink w:val="Sti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803538C"/>
    <w:multiLevelType w:val="hybridMultilevel"/>
    <w:tmpl w:val="AE324A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7A380925"/>
    <w:multiLevelType w:val="hybridMultilevel"/>
    <w:tmpl w:val="FB84A362"/>
    <w:lvl w:ilvl="0" w:tplc="655837F4">
      <w:start w:val="1"/>
      <w:numFmt w:val="bullet"/>
      <w:lvlText w:val="•"/>
      <w:lvlJc w:val="left"/>
      <w:pPr>
        <w:tabs>
          <w:tab w:val="num" w:pos="720"/>
        </w:tabs>
        <w:ind w:left="720" w:hanging="360"/>
      </w:pPr>
      <w:rPr>
        <w:rFonts w:ascii="Arial" w:hAnsi="Arial" w:hint="default"/>
      </w:rPr>
    </w:lvl>
    <w:lvl w:ilvl="1" w:tplc="13BA0A6C">
      <w:start w:val="1"/>
      <w:numFmt w:val="bullet"/>
      <w:lvlText w:val="•"/>
      <w:lvlJc w:val="left"/>
      <w:pPr>
        <w:tabs>
          <w:tab w:val="num" w:pos="1440"/>
        </w:tabs>
        <w:ind w:left="1440" w:hanging="360"/>
      </w:pPr>
      <w:rPr>
        <w:rFonts w:ascii="Arial" w:hAnsi="Arial" w:hint="default"/>
      </w:rPr>
    </w:lvl>
    <w:lvl w:ilvl="2" w:tplc="50E02A76">
      <w:start w:val="1"/>
      <w:numFmt w:val="bullet"/>
      <w:lvlText w:val="•"/>
      <w:lvlJc w:val="left"/>
      <w:pPr>
        <w:tabs>
          <w:tab w:val="num" w:pos="2160"/>
        </w:tabs>
        <w:ind w:left="2160" w:hanging="360"/>
      </w:pPr>
      <w:rPr>
        <w:rFonts w:ascii="Arial" w:hAnsi="Arial" w:hint="default"/>
      </w:rPr>
    </w:lvl>
    <w:lvl w:ilvl="3" w:tplc="7002851A">
      <w:start w:val="1"/>
      <w:numFmt w:val="bullet"/>
      <w:lvlText w:val="•"/>
      <w:lvlJc w:val="left"/>
      <w:pPr>
        <w:tabs>
          <w:tab w:val="num" w:pos="2880"/>
        </w:tabs>
        <w:ind w:left="2880" w:hanging="360"/>
      </w:pPr>
      <w:rPr>
        <w:rFonts w:ascii="Arial" w:hAnsi="Arial" w:hint="default"/>
      </w:rPr>
    </w:lvl>
    <w:lvl w:ilvl="4" w:tplc="C734BE6E">
      <w:start w:val="1"/>
      <w:numFmt w:val="bullet"/>
      <w:lvlText w:val="•"/>
      <w:lvlJc w:val="left"/>
      <w:pPr>
        <w:tabs>
          <w:tab w:val="num" w:pos="3600"/>
        </w:tabs>
        <w:ind w:left="3600" w:hanging="360"/>
      </w:pPr>
      <w:rPr>
        <w:rFonts w:ascii="Arial" w:hAnsi="Arial" w:hint="default"/>
      </w:rPr>
    </w:lvl>
    <w:lvl w:ilvl="5" w:tplc="0B982118" w:tentative="1">
      <w:start w:val="1"/>
      <w:numFmt w:val="bullet"/>
      <w:lvlText w:val="•"/>
      <w:lvlJc w:val="left"/>
      <w:pPr>
        <w:tabs>
          <w:tab w:val="num" w:pos="4320"/>
        </w:tabs>
        <w:ind w:left="4320" w:hanging="360"/>
      </w:pPr>
      <w:rPr>
        <w:rFonts w:ascii="Arial" w:hAnsi="Arial" w:hint="default"/>
      </w:rPr>
    </w:lvl>
    <w:lvl w:ilvl="6" w:tplc="010A1516" w:tentative="1">
      <w:start w:val="1"/>
      <w:numFmt w:val="bullet"/>
      <w:lvlText w:val="•"/>
      <w:lvlJc w:val="left"/>
      <w:pPr>
        <w:tabs>
          <w:tab w:val="num" w:pos="5040"/>
        </w:tabs>
        <w:ind w:left="5040" w:hanging="360"/>
      </w:pPr>
      <w:rPr>
        <w:rFonts w:ascii="Arial" w:hAnsi="Arial" w:hint="default"/>
      </w:rPr>
    </w:lvl>
    <w:lvl w:ilvl="7" w:tplc="75EEA2C0" w:tentative="1">
      <w:start w:val="1"/>
      <w:numFmt w:val="bullet"/>
      <w:lvlText w:val="•"/>
      <w:lvlJc w:val="left"/>
      <w:pPr>
        <w:tabs>
          <w:tab w:val="num" w:pos="5760"/>
        </w:tabs>
        <w:ind w:left="5760" w:hanging="360"/>
      </w:pPr>
      <w:rPr>
        <w:rFonts w:ascii="Arial" w:hAnsi="Arial" w:hint="default"/>
      </w:rPr>
    </w:lvl>
    <w:lvl w:ilvl="8" w:tplc="32E84AE4" w:tentative="1">
      <w:start w:val="1"/>
      <w:numFmt w:val="bullet"/>
      <w:lvlText w:val="•"/>
      <w:lvlJc w:val="left"/>
      <w:pPr>
        <w:tabs>
          <w:tab w:val="num" w:pos="6480"/>
        </w:tabs>
        <w:ind w:left="6480" w:hanging="360"/>
      </w:pPr>
      <w:rPr>
        <w:rFonts w:ascii="Arial" w:hAnsi="Arial" w:hint="default"/>
      </w:rPr>
    </w:lvl>
  </w:abstractNum>
  <w:abstractNum w:abstractNumId="34">
    <w:nsid w:val="7BCD2D4B"/>
    <w:multiLevelType w:val="hybridMultilevel"/>
    <w:tmpl w:val="B8D43C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5"/>
  </w:num>
  <w:num w:numId="13">
    <w:abstractNumId w:val="34"/>
  </w:num>
  <w:num w:numId="14">
    <w:abstractNumId w:val="24"/>
  </w:num>
  <w:num w:numId="15">
    <w:abstractNumId w:val="13"/>
  </w:num>
  <w:num w:numId="16">
    <w:abstractNumId w:val="32"/>
  </w:num>
  <w:num w:numId="17">
    <w:abstractNumId w:val="19"/>
  </w:num>
  <w:num w:numId="18">
    <w:abstractNumId w:val="14"/>
  </w:num>
  <w:num w:numId="19">
    <w:abstractNumId w:val="30"/>
  </w:num>
  <w:num w:numId="20">
    <w:abstractNumId w:val="29"/>
  </w:num>
  <w:num w:numId="21">
    <w:abstractNumId w:val="31"/>
  </w:num>
  <w:num w:numId="22">
    <w:abstractNumId w:val="17"/>
  </w:num>
  <w:num w:numId="23">
    <w:abstractNumId w:val="16"/>
  </w:num>
  <w:num w:numId="24">
    <w:abstractNumId w:val="2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28"/>
  </w:num>
  <w:num w:numId="29">
    <w:abstractNumId w:val="11"/>
  </w:num>
  <w:num w:numId="3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1"/>
  </w:num>
  <w:num w:numId="34">
    <w:abstractNumId w:val="10"/>
  </w:num>
  <w:num w:numId="35">
    <w:abstractNumId w:val="20"/>
  </w:num>
  <w:num w:numId="36">
    <w:abstractNumId w:val="27"/>
  </w:num>
  <w:num w:numId="37">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703031"/>
    <w:rsid w:val="00006ED0"/>
    <w:rsid w:val="00031A73"/>
    <w:rsid w:val="00032F2C"/>
    <w:rsid w:val="00036F90"/>
    <w:rsid w:val="00044689"/>
    <w:rsid w:val="000514F2"/>
    <w:rsid w:val="000548BB"/>
    <w:rsid w:val="00055FD2"/>
    <w:rsid w:val="00071C0C"/>
    <w:rsid w:val="000802CD"/>
    <w:rsid w:val="00082106"/>
    <w:rsid w:val="00087442"/>
    <w:rsid w:val="00087D8C"/>
    <w:rsid w:val="000951DF"/>
    <w:rsid w:val="00096177"/>
    <w:rsid w:val="000A48A8"/>
    <w:rsid w:val="000C2563"/>
    <w:rsid w:val="000D74BE"/>
    <w:rsid w:val="000E7F18"/>
    <w:rsid w:val="000F7475"/>
    <w:rsid w:val="00103B2C"/>
    <w:rsid w:val="00117199"/>
    <w:rsid w:val="001259B6"/>
    <w:rsid w:val="00132B0D"/>
    <w:rsid w:val="00136E2B"/>
    <w:rsid w:val="00142755"/>
    <w:rsid w:val="0015140A"/>
    <w:rsid w:val="00162182"/>
    <w:rsid w:val="0017231E"/>
    <w:rsid w:val="00175B38"/>
    <w:rsid w:val="00195689"/>
    <w:rsid w:val="00195B59"/>
    <w:rsid w:val="001A4F81"/>
    <w:rsid w:val="001C4AB6"/>
    <w:rsid w:val="001C7E36"/>
    <w:rsid w:val="001D4E5D"/>
    <w:rsid w:val="001E5C5C"/>
    <w:rsid w:val="001F3240"/>
    <w:rsid w:val="001F472E"/>
    <w:rsid w:val="001F551F"/>
    <w:rsid w:val="001F705F"/>
    <w:rsid w:val="00202DD6"/>
    <w:rsid w:val="00204C59"/>
    <w:rsid w:val="00212F50"/>
    <w:rsid w:val="00217745"/>
    <w:rsid w:val="00220D77"/>
    <w:rsid w:val="00230166"/>
    <w:rsid w:val="00233029"/>
    <w:rsid w:val="002356DF"/>
    <w:rsid w:val="00236FA9"/>
    <w:rsid w:val="00245C12"/>
    <w:rsid w:val="00250245"/>
    <w:rsid w:val="00261E2A"/>
    <w:rsid w:val="00264A32"/>
    <w:rsid w:val="002723BC"/>
    <w:rsid w:val="0027426D"/>
    <w:rsid w:val="00275464"/>
    <w:rsid w:val="00276C09"/>
    <w:rsid w:val="00293B3B"/>
    <w:rsid w:val="00293DF8"/>
    <w:rsid w:val="0029796A"/>
    <w:rsid w:val="00297DA2"/>
    <w:rsid w:val="002C0705"/>
    <w:rsid w:val="002C1A61"/>
    <w:rsid w:val="002E028E"/>
    <w:rsid w:val="002F0FBF"/>
    <w:rsid w:val="002F5E20"/>
    <w:rsid w:val="00300FBB"/>
    <w:rsid w:val="00303EE4"/>
    <w:rsid w:val="00311625"/>
    <w:rsid w:val="003141DD"/>
    <w:rsid w:val="00325C08"/>
    <w:rsid w:val="0032610C"/>
    <w:rsid w:val="0033283A"/>
    <w:rsid w:val="00332CB7"/>
    <w:rsid w:val="00337279"/>
    <w:rsid w:val="00337A66"/>
    <w:rsid w:val="00341559"/>
    <w:rsid w:val="00341F9F"/>
    <w:rsid w:val="00345167"/>
    <w:rsid w:val="0035297F"/>
    <w:rsid w:val="00362F7B"/>
    <w:rsid w:val="00370A25"/>
    <w:rsid w:val="00371D03"/>
    <w:rsid w:val="00383C2C"/>
    <w:rsid w:val="0038460D"/>
    <w:rsid w:val="00386473"/>
    <w:rsid w:val="003865F7"/>
    <w:rsid w:val="00387197"/>
    <w:rsid w:val="00392FDE"/>
    <w:rsid w:val="003A746C"/>
    <w:rsid w:val="003C1D6A"/>
    <w:rsid w:val="003D46A9"/>
    <w:rsid w:val="003D7141"/>
    <w:rsid w:val="003E17D3"/>
    <w:rsid w:val="003E68CB"/>
    <w:rsid w:val="003F6B01"/>
    <w:rsid w:val="00401035"/>
    <w:rsid w:val="0040192F"/>
    <w:rsid w:val="00402EBA"/>
    <w:rsid w:val="00406201"/>
    <w:rsid w:val="00436DEF"/>
    <w:rsid w:val="004426BF"/>
    <w:rsid w:val="0044510E"/>
    <w:rsid w:val="00453BB3"/>
    <w:rsid w:val="00453DC0"/>
    <w:rsid w:val="004561B3"/>
    <w:rsid w:val="00460487"/>
    <w:rsid w:val="00465C9C"/>
    <w:rsid w:val="00466F2B"/>
    <w:rsid w:val="004703DE"/>
    <w:rsid w:val="004761E8"/>
    <w:rsid w:val="00477F73"/>
    <w:rsid w:val="00481D64"/>
    <w:rsid w:val="004823AF"/>
    <w:rsid w:val="0049064C"/>
    <w:rsid w:val="004919EA"/>
    <w:rsid w:val="00492999"/>
    <w:rsid w:val="004A3122"/>
    <w:rsid w:val="004B54DA"/>
    <w:rsid w:val="004C6A57"/>
    <w:rsid w:val="004C7738"/>
    <w:rsid w:val="004D18C2"/>
    <w:rsid w:val="004D47C1"/>
    <w:rsid w:val="004E1130"/>
    <w:rsid w:val="004E154E"/>
    <w:rsid w:val="004E6724"/>
    <w:rsid w:val="004E6E5F"/>
    <w:rsid w:val="004E7E95"/>
    <w:rsid w:val="004F3900"/>
    <w:rsid w:val="004F7D29"/>
    <w:rsid w:val="005015AE"/>
    <w:rsid w:val="00501D30"/>
    <w:rsid w:val="00502A9B"/>
    <w:rsid w:val="005117DC"/>
    <w:rsid w:val="0051766C"/>
    <w:rsid w:val="00527549"/>
    <w:rsid w:val="00527A18"/>
    <w:rsid w:val="005348D7"/>
    <w:rsid w:val="00561733"/>
    <w:rsid w:val="00562D07"/>
    <w:rsid w:val="00562DF5"/>
    <w:rsid w:val="0056465D"/>
    <w:rsid w:val="005662C4"/>
    <w:rsid w:val="00575357"/>
    <w:rsid w:val="00585690"/>
    <w:rsid w:val="005958E3"/>
    <w:rsid w:val="005A43CB"/>
    <w:rsid w:val="005A7830"/>
    <w:rsid w:val="005B3E3D"/>
    <w:rsid w:val="005C5E79"/>
    <w:rsid w:val="005C6374"/>
    <w:rsid w:val="005D4289"/>
    <w:rsid w:val="005E0221"/>
    <w:rsid w:val="006011DA"/>
    <w:rsid w:val="006102B2"/>
    <w:rsid w:val="006207DA"/>
    <w:rsid w:val="00622B7C"/>
    <w:rsid w:val="00623B17"/>
    <w:rsid w:val="00641DC6"/>
    <w:rsid w:val="00644E9A"/>
    <w:rsid w:val="006535C2"/>
    <w:rsid w:val="00671BEE"/>
    <w:rsid w:val="00672A8A"/>
    <w:rsid w:val="00691CC2"/>
    <w:rsid w:val="00693096"/>
    <w:rsid w:val="006951EA"/>
    <w:rsid w:val="006A77E1"/>
    <w:rsid w:val="006B3D3A"/>
    <w:rsid w:val="006B6489"/>
    <w:rsid w:val="006C0FF5"/>
    <w:rsid w:val="006C471F"/>
    <w:rsid w:val="006C796C"/>
    <w:rsid w:val="006C7D99"/>
    <w:rsid w:val="006D0115"/>
    <w:rsid w:val="006E0550"/>
    <w:rsid w:val="006E53D5"/>
    <w:rsid w:val="006F1876"/>
    <w:rsid w:val="006F20F8"/>
    <w:rsid w:val="006F3144"/>
    <w:rsid w:val="006F4609"/>
    <w:rsid w:val="006F56EC"/>
    <w:rsid w:val="006F767B"/>
    <w:rsid w:val="00700AF8"/>
    <w:rsid w:val="00703031"/>
    <w:rsid w:val="00712618"/>
    <w:rsid w:val="00721640"/>
    <w:rsid w:val="00726D00"/>
    <w:rsid w:val="00734CD1"/>
    <w:rsid w:val="00736FD8"/>
    <w:rsid w:val="007414B8"/>
    <w:rsid w:val="00752437"/>
    <w:rsid w:val="00766D62"/>
    <w:rsid w:val="00787B4A"/>
    <w:rsid w:val="00796515"/>
    <w:rsid w:val="007A0FCD"/>
    <w:rsid w:val="007A5B78"/>
    <w:rsid w:val="007B51CF"/>
    <w:rsid w:val="007C65B0"/>
    <w:rsid w:val="007D0784"/>
    <w:rsid w:val="007D4434"/>
    <w:rsid w:val="007D45A2"/>
    <w:rsid w:val="007E6346"/>
    <w:rsid w:val="007E6FD2"/>
    <w:rsid w:val="00813C4B"/>
    <w:rsid w:val="00813C8A"/>
    <w:rsid w:val="00834740"/>
    <w:rsid w:val="00837D3F"/>
    <w:rsid w:val="00861D6A"/>
    <w:rsid w:val="00864379"/>
    <w:rsid w:val="00867996"/>
    <w:rsid w:val="00872785"/>
    <w:rsid w:val="00874091"/>
    <w:rsid w:val="008740E0"/>
    <w:rsid w:val="008759C2"/>
    <w:rsid w:val="00884B6B"/>
    <w:rsid w:val="0088699A"/>
    <w:rsid w:val="008A11D0"/>
    <w:rsid w:val="008A2518"/>
    <w:rsid w:val="008C1B06"/>
    <w:rsid w:val="008D3B1B"/>
    <w:rsid w:val="008D5317"/>
    <w:rsid w:val="008E2321"/>
    <w:rsid w:val="008E6D63"/>
    <w:rsid w:val="008E7F6A"/>
    <w:rsid w:val="008F5454"/>
    <w:rsid w:val="008F5DE1"/>
    <w:rsid w:val="00902963"/>
    <w:rsid w:val="009064F8"/>
    <w:rsid w:val="00907F03"/>
    <w:rsid w:val="009143B0"/>
    <w:rsid w:val="0092557F"/>
    <w:rsid w:val="00927000"/>
    <w:rsid w:val="00931A59"/>
    <w:rsid w:val="00943CB7"/>
    <w:rsid w:val="0094434A"/>
    <w:rsid w:val="00947410"/>
    <w:rsid w:val="00965AD0"/>
    <w:rsid w:val="00971A19"/>
    <w:rsid w:val="00971F8F"/>
    <w:rsid w:val="009749E5"/>
    <w:rsid w:val="009845D0"/>
    <w:rsid w:val="0099057A"/>
    <w:rsid w:val="00990A72"/>
    <w:rsid w:val="00991ABC"/>
    <w:rsid w:val="009A1C57"/>
    <w:rsid w:val="009C1126"/>
    <w:rsid w:val="009C2F64"/>
    <w:rsid w:val="009E0836"/>
    <w:rsid w:val="009E3640"/>
    <w:rsid w:val="009E5E6B"/>
    <w:rsid w:val="009E64DC"/>
    <w:rsid w:val="009E75AD"/>
    <w:rsid w:val="009E796A"/>
    <w:rsid w:val="009F5F16"/>
    <w:rsid w:val="009F6FC1"/>
    <w:rsid w:val="00A1107F"/>
    <w:rsid w:val="00A11385"/>
    <w:rsid w:val="00A218A7"/>
    <w:rsid w:val="00A22C3E"/>
    <w:rsid w:val="00A24B0A"/>
    <w:rsid w:val="00A26DAA"/>
    <w:rsid w:val="00A45432"/>
    <w:rsid w:val="00A46198"/>
    <w:rsid w:val="00A46A11"/>
    <w:rsid w:val="00A5349F"/>
    <w:rsid w:val="00A54021"/>
    <w:rsid w:val="00A5543F"/>
    <w:rsid w:val="00A5660C"/>
    <w:rsid w:val="00A6015D"/>
    <w:rsid w:val="00A61E0B"/>
    <w:rsid w:val="00A64DCE"/>
    <w:rsid w:val="00A669A5"/>
    <w:rsid w:val="00A76A69"/>
    <w:rsid w:val="00A87DD3"/>
    <w:rsid w:val="00A938D7"/>
    <w:rsid w:val="00A95E4A"/>
    <w:rsid w:val="00AA3E71"/>
    <w:rsid w:val="00AA7E48"/>
    <w:rsid w:val="00AB302D"/>
    <w:rsid w:val="00AB3C8D"/>
    <w:rsid w:val="00AC6066"/>
    <w:rsid w:val="00AC720B"/>
    <w:rsid w:val="00AD372C"/>
    <w:rsid w:val="00AD3C84"/>
    <w:rsid w:val="00AD5170"/>
    <w:rsid w:val="00AE3A54"/>
    <w:rsid w:val="00AF79A4"/>
    <w:rsid w:val="00B0001A"/>
    <w:rsid w:val="00B00255"/>
    <w:rsid w:val="00B00F6D"/>
    <w:rsid w:val="00B07B21"/>
    <w:rsid w:val="00B20E00"/>
    <w:rsid w:val="00B219E8"/>
    <w:rsid w:val="00B309AC"/>
    <w:rsid w:val="00B32010"/>
    <w:rsid w:val="00B34769"/>
    <w:rsid w:val="00B4749F"/>
    <w:rsid w:val="00B510C0"/>
    <w:rsid w:val="00B56F51"/>
    <w:rsid w:val="00B61422"/>
    <w:rsid w:val="00B622F1"/>
    <w:rsid w:val="00B6357F"/>
    <w:rsid w:val="00B6603D"/>
    <w:rsid w:val="00B66C6F"/>
    <w:rsid w:val="00B7636E"/>
    <w:rsid w:val="00B80127"/>
    <w:rsid w:val="00B9194B"/>
    <w:rsid w:val="00B9644C"/>
    <w:rsid w:val="00BA1911"/>
    <w:rsid w:val="00BA1A33"/>
    <w:rsid w:val="00BA47D5"/>
    <w:rsid w:val="00BA5D36"/>
    <w:rsid w:val="00BC1869"/>
    <w:rsid w:val="00BC220E"/>
    <w:rsid w:val="00BC272F"/>
    <w:rsid w:val="00BC4D6B"/>
    <w:rsid w:val="00BC60F3"/>
    <w:rsid w:val="00BC6974"/>
    <w:rsid w:val="00BD1D79"/>
    <w:rsid w:val="00BD6789"/>
    <w:rsid w:val="00BE0E0A"/>
    <w:rsid w:val="00BF7F8D"/>
    <w:rsid w:val="00C05D5B"/>
    <w:rsid w:val="00C07D5D"/>
    <w:rsid w:val="00C13745"/>
    <w:rsid w:val="00C202EB"/>
    <w:rsid w:val="00C2054F"/>
    <w:rsid w:val="00C23450"/>
    <w:rsid w:val="00C3053B"/>
    <w:rsid w:val="00C40B9A"/>
    <w:rsid w:val="00C42BFF"/>
    <w:rsid w:val="00C50249"/>
    <w:rsid w:val="00C51DA8"/>
    <w:rsid w:val="00C52B08"/>
    <w:rsid w:val="00C5626F"/>
    <w:rsid w:val="00C63F2E"/>
    <w:rsid w:val="00C64BAE"/>
    <w:rsid w:val="00C72897"/>
    <w:rsid w:val="00C743AE"/>
    <w:rsid w:val="00C805B2"/>
    <w:rsid w:val="00C820EC"/>
    <w:rsid w:val="00C87CE5"/>
    <w:rsid w:val="00C94304"/>
    <w:rsid w:val="00C972B4"/>
    <w:rsid w:val="00CA317E"/>
    <w:rsid w:val="00CB4158"/>
    <w:rsid w:val="00CC697B"/>
    <w:rsid w:val="00CD3E31"/>
    <w:rsid w:val="00CD3FD4"/>
    <w:rsid w:val="00CD4AA4"/>
    <w:rsid w:val="00CD4CE8"/>
    <w:rsid w:val="00CE25F1"/>
    <w:rsid w:val="00CF4107"/>
    <w:rsid w:val="00CF4306"/>
    <w:rsid w:val="00CF48F9"/>
    <w:rsid w:val="00CF6643"/>
    <w:rsid w:val="00D00D65"/>
    <w:rsid w:val="00D030CF"/>
    <w:rsid w:val="00D108A0"/>
    <w:rsid w:val="00D22F53"/>
    <w:rsid w:val="00D26BAC"/>
    <w:rsid w:val="00D34010"/>
    <w:rsid w:val="00D37BA5"/>
    <w:rsid w:val="00D401EA"/>
    <w:rsid w:val="00D4460A"/>
    <w:rsid w:val="00D608CF"/>
    <w:rsid w:val="00D6469D"/>
    <w:rsid w:val="00D83864"/>
    <w:rsid w:val="00DA4765"/>
    <w:rsid w:val="00DB31C3"/>
    <w:rsid w:val="00DC4ED2"/>
    <w:rsid w:val="00DD29AC"/>
    <w:rsid w:val="00DE3589"/>
    <w:rsid w:val="00DE7682"/>
    <w:rsid w:val="00DF2B1C"/>
    <w:rsid w:val="00E01E56"/>
    <w:rsid w:val="00E02A04"/>
    <w:rsid w:val="00E06931"/>
    <w:rsid w:val="00E1481D"/>
    <w:rsid w:val="00E16353"/>
    <w:rsid w:val="00E35C6C"/>
    <w:rsid w:val="00E4195A"/>
    <w:rsid w:val="00E76574"/>
    <w:rsid w:val="00E8008B"/>
    <w:rsid w:val="00E813FF"/>
    <w:rsid w:val="00E85659"/>
    <w:rsid w:val="00E87BEC"/>
    <w:rsid w:val="00E96F26"/>
    <w:rsid w:val="00EB7E28"/>
    <w:rsid w:val="00ED0DFA"/>
    <w:rsid w:val="00ED4A9A"/>
    <w:rsid w:val="00ED573E"/>
    <w:rsid w:val="00EE1523"/>
    <w:rsid w:val="00EE4E2A"/>
    <w:rsid w:val="00EF21EC"/>
    <w:rsid w:val="00EF24B9"/>
    <w:rsid w:val="00F02DE0"/>
    <w:rsid w:val="00F14CDD"/>
    <w:rsid w:val="00F15944"/>
    <w:rsid w:val="00F244BF"/>
    <w:rsid w:val="00F3006E"/>
    <w:rsid w:val="00F35CAE"/>
    <w:rsid w:val="00F40782"/>
    <w:rsid w:val="00F414EB"/>
    <w:rsid w:val="00F45234"/>
    <w:rsid w:val="00F60A1C"/>
    <w:rsid w:val="00F656D5"/>
    <w:rsid w:val="00F760F9"/>
    <w:rsid w:val="00F861BD"/>
    <w:rsid w:val="00F90C80"/>
    <w:rsid w:val="00F91AB2"/>
    <w:rsid w:val="00FA4B69"/>
    <w:rsid w:val="00FA5AB7"/>
    <w:rsid w:val="00FB7276"/>
    <w:rsid w:val="00FC113A"/>
    <w:rsid w:val="00FC5311"/>
    <w:rsid w:val="00FD2300"/>
    <w:rsid w:val="00FD3797"/>
    <w:rsid w:val="00FD7FDA"/>
    <w:rsid w:val="00FF5AF4"/>
    <w:rsid w:val="00FF7A3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eastAsia="en-US"/>
    </w:rPr>
  </w:style>
  <w:style w:type="paragraph" w:styleId="Overskrift1">
    <w:name w:val="heading 1"/>
    <w:basedOn w:val="Normal"/>
    <w:next w:val="Normal"/>
    <w:link w:val="Overskrift1Tegn"/>
    <w:qFormat/>
    <w:rsid w:val="00A5543F"/>
    <w:pPr>
      <w:keepNext/>
      <w:numPr>
        <w:numId w:val="27"/>
      </w:numPr>
      <w:spacing w:before="240" w:after="60"/>
      <w:outlineLvl w:val="0"/>
    </w:pPr>
    <w:rPr>
      <w:rFonts w:ascii="Arial" w:hAnsi="Arial"/>
      <w:b/>
      <w:kern w:val="28"/>
      <w:sz w:val="28"/>
    </w:rPr>
  </w:style>
  <w:style w:type="paragraph" w:styleId="Overskrift2">
    <w:name w:val="heading 2"/>
    <w:basedOn w:val="Normal"/>
    <w:next w:val="Normal"/>
    <w:link w:val="Overskrift2Tegn"/>
    <w:unhideWhenUsed/>
    <w:qFormat/>
    <w:rsid w:val="001F3240"/>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1F3240"/>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F3240"/>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F3240"/>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F3240"/>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F3240"/>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F3240"/>
    <w:pPr>
      <w:keepNext/>
      <w:keepLines/>
      <w:numPr>
        <w:ilvl w:val="7"/>
        <w:numId w:val="27"/>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1F3240"/>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uiPriority w:val="59"/>
    <w:rsid w:val="00ED0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rsid w:val="001F3240"/>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1F3240"/>
  </w:style>
  <w:style w:type="paragraph" w:styleId="Bildetekst">
    <w:name w:val="caption"/>
    <w:basedOn w:val="Normal"/>
    <w:next w:val="Normal"/>
    <w:semiHidden/>
    <w:unhideWhenUsed/>
    <w:qFormat/>
    <w:rsid w:val="001F3240"/>
    <w:pPr>
      <w:spacing w:after="200"/>
    </w:pPr>
    <w:rPr>
      <w:b/>
      <w:bCs/>
      <w:color w:val="4F81BD" w:themeColor="accent1"/>
      <w:sz w:val="18"/>
      <w:szCs w:val="18"/>
    </w:rPr>
  </w:style>
  <w:style w:type="paragraph" w:styleId="Blokktekst">
    <w:name w:val="Block Text"/>
    <w:basedOn w:val="Normal"/>
    <w:rsid w:val="001F324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1F3240"/>
    <w:rPr>
      <w:b/>
      <w:bCs/>
      <w:smallCaps/>
      <w:spacing w:val="5"/>
    </w:rPr>
  </w:style>
  <w:style w:type="paragraph" w:styleId="Brdtekst">
    <w:name w:val="Body Text"/>
    <w:basedOn w:val="Normal"/>
    <w:link w:val="BrdtekstTegn"/>
    <w:rsid w:val="001F3240"/>
    <w:pPr>
      <w:spacing w:after="120"/>
    </w:pPr>
  </w:style>
  <w:style w:type="character" w:customStyle="1" w:styleId="BrdtekstTegn">
    <w:name w:val="Brødtekst Tegn"/>
    <w:basedOn w:val="Standardskriftforavsnitt"/>
    <w:link w:val="Brdtekst"/>
    <w:rsid w:val="001F3240"/>
    <w:rPr>
      <w:sz w:val="24"/>
      <w:lang w:eastAsia="en-US"/>
    </w:rPr>
  </w:style>
  <w:style w:type="paragraph" w:styleId="Brdtekst-frsteinnrykk">
    <w:name w:val="Body Text First Indent"/>
    <w:basedOn w:val="Brdtekst"/>
    <w:link w:val="Brdtekst-frsteinnrykkTegn"/>
    <w:rsid w:val="001F3240"/>
    <w:pPr>
      <w:spacing w:after="0"/>
      <w:ind w:firstLine="360"/>
    </w:pPr>
  </w:style>
  <w:style w:type="character" w:customStyle="1" w:styleId="Brdtekst-frsteinnrykkTegn">
    <w:name w:val="Brødtekst - første innrykk Tegn"/>
    <w:basedOn w:val="BrdtekstTegn"/>
    <w:link w:val="Brdtekst-frsteinnrykk"/>
    <w:rsid w:val="001F3240"/>
  </w:style>
  <w:style w:type="paragraph" w:styleId="Brdtekstinnrykk">
    <w:name w:val="Body Text Indent"/>
    <w:basedOn w:val="Normal"/>
    <w:link w:val="BrdtekstinnrykkTegn"/>
    <w:rsid w:val="001F3240"/>
    <w:pPr>
      <w:spacing w:after="120"/>
      <w:ind w:left="283"/>
    </w:pPr>
  </w:style>
  <w:style w:type="character" w:customStyle="1" w:styleId="BrdtekstinnrykkTegn">
    <w:name w:val="Brødtekstinnrykk Tegn"/>
    <w:basedOn w:val="Standardskriftforavsnitt"/>
    <w:link w:val="Brdtekstinnrykk"/>
    <w:rsid w:val="001F3240"/>
    <w:rPr>
      <w:sz w:val="24"/>
      <w:lang w:eastAsia="en-US"/>
    </w:rPr>
  </w:style>
  <w:style w:type="paragraph" w:styleId="Brdtekst-frsteinnrykk2">
    <w:name w:val="Body Text First Indent 2"/>
    <w:basedOn w:val="Brdtekstinnrykk"/>
    <w:link w:val="Brdtekst-frsteinnrykk2Tegn"/>
    <w:rsid w:val="001F3240"/>
    <w:pPr>
      <w:spacing w:after="0"/>
      <w:ind w:left="360" w:firstLine="360"/>
    </w:pPr>
  </w:style>
  <w:style w:type="character" w:customStyle="1" w:styleId="Brdtekst-frsteinnrykk2Tegn">
    <w:name w:val="Brødtekst - første innrykk 2 Tegn"/>
    <w:basedOn w:val="BrdtekstinnrykkTegn"/>
    <w:link w:val="Brdtekst-frsteinnrykk2"/>
    <w:rsid w:val="001F3240"/>
  </w:style>
  <w:style w:type="paragraph" w:styleId="Brdtekst2">
    <w:name w:val="Body Text 2"/>
    <w:basedOn w:val="Normal"/>
    <w:link w:val="Brdtekst2Tegn"/>
    <w:rsid w:val="001F3240"/>
    <w:pPr>
      <w:spacing w:after="120" w:line="480" w:lineRule="auto"/>
    </w:pPr>
  </w:style>
  <w:style w:type="character" w:customStyle="1" w:styleId="Brdtekst2Tegn">
    <w:name w:val="Brødtekst 2 Tegn"/>
    <w:basedOn w:val="Standardskriftforavsnitt"/>
    <w:link w:val="Brdtekst2"/>
    <w:rsid w:val="001F3240"/>
    <w:rPr>
      <w:sz w:val="24"/>
      <w:lang w:eastAsia="en-US"/>
    </w:rPr>
  </w:style>
  <w:style w:type="paragraph" w:styleId="Brdtekst3">
    <w:name w:val="Body Text 3"/>
    <w:basedOn w:val="Normal"/>
    <w:link w:val="Brdtekst3Tegn"/>
    <w:rsid w:val="001F3240"/>
    <w:pPr>
      <w:spacing w:after="120"/>
    </w:pPr>
    <w:rPr>
      <w:sz w:val="16"/>
      <w:szCs w:val="16"/>
    </w:rPr>
  </w:style>
  <w:style w:type="character" w:customStyle="1" w:styleId="Brdtekst3Tegn">
    <w:name w:val="Brødtekst 3 Tegn"/>
    <w:basedOn w:val="Standardskriftforavsnitt"/>
    <w:link w:val="Brdtekst3"/>
    <w:rsid w:val="001F3240"/>
    <w:rPr>
      <w:sz w:val="16"/>
      <w:szCs w:val="16"/>
      <w:lang w:eastAsia="en-US"/>
    </w:rPr>
  </w:style>
  <w:style w:type="paragraph" w:styleId="Brdtekstinnrykk2">
    <w:name w:val="Body Text Indent 2"/>
    <w:basedOn w:val="Normal"/>
    <w:link w:val="Brdtekstinnrykk2Tegn"/>
    <w:rsid w:val="001F3240"/>
    <w:pPr>
      <w:spacing w:after="120" w:line="480" w:lineRule="auto"/>
      <w:ind w:left="283"/>
    </w:pPr>
  </w:style>
  <w:style w:type="character" w:customStyle="1" w:styleId="Brdtekstinnrykk2Tegn">
    <w:name w:val="Brødtekstinnrykk 2 Tegn"/>
    <w:basedOn w:val="Standardskriftforavsnitt"/>
    <w:link w:val="Brdtekstinnrykk2"/>
    <w:rsid w:val="001F3240"/>
    <w:rPr>
      <w:sz w:val="24"/>
      <w:lang w:eastAsia="en-US"/>
    </w:rPr>
  </w:style>
  <w:style w:type="paragraph" w:styleId="Brdtekstinnrykk3">
    <w:name w:val="Body Text Indent 3"/>
    <w:basedOn w:val="Normal"/>
    <w:link w:val="Brdtekstinnrykk3Tegn"/>
    <w:rsid w:val="001F3240"/>
    <w:pPr>
      <w:spacing w:after="120"/>
      <w:ind w:left="283"/>
    </w:pPr>
    <w:rPr>
      <w:sz w:val="16"/>
      <w:szCs w:val="16"/>
    </w:rPr>
  </w:style>
  <w:style w:type="character" w:customStyle="1" w:styleId="Brdtekstinnrykk3Tegn">
    <w:name w:val="Brødtekstinnrykk 3 Tegn"/>
    <w:basedOn w:val="Standardskriftforavsnitt"/>
    <w:link w:val="Brdtekstinnrykk3"/>
    <w:rsid w:val="001F3240"/>
    <w:rPr>
      <w:sz w:val="16"/>
      <w:szCs w:val="16"/>
      <w:lang w:eastAsia="en-US"/>
    </w:rPr>
  </w:style>
  <w:style w:type="paragraph" w:styleId="Dato">
    <w:name w:val="Date"/>
    <w:basedOn w:val="Normal"/>
    <w:next w:val="Normal"/>
    <w:link w:val="DatoTegn"/>
    <w:rsid w:val="001F3240"/>
  </w:style>
  <w:style w:type="character" w:customStyle="1" w:styleId="DatoTegn">
    <w:name w:val="Dato Tegn"/>
    <w:basedOn w:val="Standardskriftforavsnitt"/>
    <w:link w:val="Dato"/>
    <w:rsid w:val="001F3240"/>
    <w:rPr>
      <w:sz w:val="24"/>
      <w:lang w:eastAsia="en-US"/>
    </w:rPr>
  </w:style>
  <w:style w:type="paragraph" w:styleId="Dokumentkart">
    <w:name w:val="Document Map"/>
    <w:basedOn w:val="Normal"/>
    <w:link w:val="DokumentkartTegn"/>
    <w:rsid w:val="001F3240"/>
    <w:rPr>
      <w:rFonts w:ascii="Tahoma" w:hAnsi="Tahoma" w:cs="Tahoma"/>
      <w:sz w:val="16"/>
      <w:szCs w:val="16"/>
    </w:rPr>
  </w:style>
  <w:style w:type="character" w:customStyle="1" w:styleId="DokumentkartTegn">
    <w:name w:val="Dokumentkart Tegn"/>
    <w:basedOn w:val="Standardskriftforavsnitt"/>
    <w:link w:val="Dokumentkart"/>
    <w:rsid w:val="001F3240"/>
    <w:rPr>
      <w:rFonts w:ascii="Tahoma" w:hAnsi="Tahoma" w:cs="Tahoma"/>
      <w:sz w:val="16"/>
      <w:szCs w:val="16"/>
      <w:lang w:eastAsia="en-US"/>
    </w:rPr>
  </w:style>
  <w:style w:type="table" w:styleId="Enkelttabell1">
    <w:name w:val="Table Simple 1"/>
    <w:basedOn w:val="Vanligtabell"/>
    <w:rsid w:val="001F32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1F32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1F32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rsid w:val="001F3240"/>
  </w:style>
  <w:style w:type="character" w:customStyle="1" w:styleId="E-postsignaturTegn">
    <w:name w:val="E-postsignatur Tegn"/>
    <w:basedOn w:val="Standardskriftforavsnitt"/>
    <w:link w:val="E-postsignatur"/>
    <w:rsid w:val="001F3240"/>
    <w:rPr>
      <w:sz w:val="24"/>
      <w:lang w:eastAsia="en-US"/>
    </w:rPr>
  </w:style>
  <w:style w:type="table" w:customStyle="1" w:styleId="Fargerikliste1">
    <w:name w:val="Fargerik liste1"/>
    <w:basedOn w:val="Vanligtabell"/>
    <w:uiPriority w:val="72"/>
    <w:rsid w:val="001F324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1F324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1F324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1F324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1F324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1F324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1F324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gerikskyggelegging1">
    <w:name w:val="Fargerik skyggelegging1"/>
    <w:basedOn w:val="Vanligtabell"/>
    <w:uiPriority w:val="71"/>
    <w:rsid w:val="001F3240"/>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1F3240"/>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1F3240"/>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1F324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1F3240"/>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1F3240"/>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1F3240"/>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geriktrutenett1">
    <w:name w:val="Fargerikt rutenett1"/>
    <w:basedOn w:val="Vanligtabell"/>
    <w:uiPriority w:val="73"/>
    <w:rsid w:val="001F32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1F32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1F32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1F32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1F32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1F32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1F32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rsid w:val="001F3240"/>
  </w:style>
  <w:style w:type="character" w:styleId="Fotnotereferanse">
    <w:name w:val="footnote reference"/>
    <w:basedOn w:val="Standardskriftforavsnitt"/>
    <w:rsid w:val="001F3240"/>
    <w:rPr>
      <w:vertAlign w:val="superscript"/>
    </w:rPr>
  </w:style>
  <w:style w:type="paragraph" w:styleId="Fotnotetekst">
    <w:name w:val="footnote text"/>
    <w:basedOn w:val="Normal"/>
    <w:link w:val="FotnotetekstTegn"/>
    <w:rsid w:val="001F3240"/>
    <w:rPr>
      <w:sz w:val="20"/>
    </w:rPr>
  </w:style>
  <w:style w:type="character" w:customStyle="1" w:styleId="FotnotetekstTegn">
    <w:name w:val="Fotnotetekst Tegn"/>
    <w:basedOn w:val="Standardskriftforavsnitt"/>
    <w:link w:val="Fotnotetekst"/>
    <w:rsid w:val="001F3240"/>
    <w:rPr>
      <w:lang w:eastAsia="en-US"/>
    </w:rPr>
  </w:style>
  <w:style w:type="character" w:styleId="Fulgthyperkobling">
    <w:name w:val="FollowedHyperlink"/>
    <w:basedOn w:val="Standardskriftforavsnitt"/>
    <w:rsid w:val="001F3240"/>
    <w:rPr>
      <w:color w:val="800080" w:themeColor="followedHyperlink"/>
      <w:u w:val="single"/>
    </w:rPr>
  </w:style>
  <w:style w:type="paragraph" w:styleId="Hilsen">
    <w:name w:val="Closing"/>
    <w:basedOn w:val="Normal"/>
    <w:link w:val="HilsenTegn"/>
    <w:rsid w:val="001F3240"/>
    <w:pPr>
      <w:ind w:left="4252"/>
    </w:pPr>
  </w:style>
  <w:style w:type="character" w:customStyle="1" w:styleId="HilsenTegn">
    <w:name w:val="Hilsen Tegn"/>
    <w:basedOn w:val="Standardskriftforavsnitt"/>
    <w:link w:val="Hilsen"/>
    <w:rsid w:val="001F3240"/>
    <w:rPr>
      <w:sz w:val="24"/>
      <w:lang w:eastAsia="en-US"/>
    </w:rPr>
  </w:style>
  <w:style w:type="paragraph" w:styleId="HTML-adresse">
    <w:name w:val="HTML Address"/>
    <w:basedOn w:val="Normal"/>
    <w:link w:val="HTML-adresseTegn"/>
    <w:rsid w:val="001F3240"/>
    <w:rPr>
      <w:i/>
      <w:iCs/>
    </w:rPr>
  </w:style>
  <w:style w:type="character" w:customStyle="1" w:styleId="HTML-adresseTegn">
    <w:name w:val="HTML-adresse Tegn"/>
    <w:basedOn w:val="Standardskriftforavsnitt"/>
    <w:link w:val="HTML-adresse"/>
    <w:rsid w:val="001F3240"/>
    <w:rPr>
      <w:i/>
      <w:iCs/>
      <w:sz w:val="24"/>
      <w:lang w:eastAsia="en-US"/>
    </w:rPr>
  </w:style>
  <w:style w:type="character" w:styleId="HTML-akronym">
    <w:name w:val="HTML Acronym"/>
    <w:basedOn w:val="Standardskriftforavsnitt"/>
    <w:rsid w:val="001F3240"/>
  </w:style>
  <w:style w:type="character" w:styleId="HTML-definisjon">
    <w:name w:val="HTML Definition"/>
    <w:basedOn w:val="Standardskriftforavsnitt"/>
    <w:rsid w:val="001F3240"/>
    <w:rPr>
      <w:i/>
      <w:iCs/>
    </w:rPr>
  </w:style>
  <w:style w:type="character" w:styleId="HTML-eksempel">
    <w:name w:val="HTML Sample"/>
    <w:basedOn w:val="Standardskriftforavsnitt"/>
    <w:rsid w:val="001F3240"/>
    <w:rPr>
      <w:rFonts w:ascii="Consolas" w:hAnsi="Consolas"/>
      <w:sz w:val="24"/>
      <w:szCs w:val="24"/>
    </w:rPr>
  </w:style>
  <w:style w:type="paragraph" w:styleId="HTML-forhndsformatert">
    <w:name w:val="HTML Preformatted"/>
    <w:basedOn w:val="Normal"/>
    <w:link w:val="HTML-forhndsformatertTegn"/>
    <w:rsid w:val="001F3240"/>
    <w:rPr>
      <w:rFonts w:ascii="Consolas" w:hAnsi="Consolas"/>
      <w:sz w:val="20"/>
    </w:rPr>
  </w:style>
  <w:style w:type="character" w:customStyle="1" w:styleId="HTML-forhndsformatertTegn">
    <w:name w:val="HTML-forhåndsformatert Tegn"/>
    <w:basedOn w:val="Standardskriftforavsnitt"/>
    <w:link w:val="HTML-forhndsformatert"/>
    <w:rsid w:val="001F3240"/>
    <w:rPr>
      <w:rFonts w:ascii="Consolas" w:hAnsi="Consolas"/>
      <w:lang w:eastAsia="en-US"/>
    </w:rPr>
  </w:style>
  <w:style w:type="character" w:styleId="HTML-kode">
    <w:name w:val="HTML Code"/>
    <w:basedOn w:val="Standardskriftforavsnitt"/>
    <w:rsid w:val="001F3240"/>
    <w:rPr>
      <w:rFonts w:ascii="Consolas" w:hAnsi="Consolas"/>
      <w:sz w:val="20"/>
      <w:szCs w:val="20"/>
    </w:rPr>
  </w:style>
  <w:style w:type="character" w:styleId="HTML-sitat">
    <w:name w:val="HTML Cite"/>
    <w:basedOn w:val="Standardskriftforavsnitt"/>
    <w:rsid w:val="001F3240"/>
    <w:rPr>
      <w:i/>
      <w:iCs/>
    </w:rPr>
  </w:style>
  <w:style w:type="character" w:styleId="HTML-skrivemaskin">
    <w:name w:val="HTML Typewriter"/>
    <w:basedOn w:val="Standardskriftforavsnitt"/>
    <w:rsid w:val="001F3240"/>
    <w:rPr>
      <w:rFonts w:ascii="Consolas" w:hAnsi="Consolas"/>
      <w:sz w:val="20"/>
      <w:szCs w:val="20"/>
    </w:rPr>
  </w:style>
  <w:style w:type="character" w:styleId="HTML-tastatur">
    <w:name w:val="HTML Keyboard"/>
    <w:basedOn w:val="Standardskriftforavsnitt"/>
    <w:rsid w:val="001F3240"/>
    <w:rPr>
      <w:rFonts w:ascii="Consolas" w:hAnsi="Consolas"/>
      <w:sz w:val="20"/>
      <w:szCs w:val="20"/>
    </w:rPr>
  </w:style>
  <w:style w:type="character" w:styleId="HTML-variabel">
    <w:name w:val="HTML Variable"/>
    <w:basedOn w:val="Standardskriftforavsnitt"/>
    <w:rsid w:val="001F3240"/>
    <w:rPr>
      <w:i/>
      <w:iCs/>
    </w:rPr>
  </w:style>
  <w:style w:type="paragraph" w:styleId="Indeks1">
    <w:name w:val="index 1"/>
    <w:basedOn w:val="Normal"/>
    <w:next w:val="Normal"/>
    <w:autoRedefine/>
    <w:rsid w:val="001F3240"/>
    <w:pPr>
      <w:ind w:left="240" w:hanging="240"/>
    </w:pPr>
  </w:style>
  <w:style w:type="paragraph" w:styleId="Indeks2">
    <w:name w:val="index 2"/>
    <w:basedOn w:val="Normal"/>
    <w:next w:val="Normal"/>
    <w:autoRedefine/>
    <w:rsid w:val="001F3240"/>
    <w:pPr>
      <w:ind w:left="480" w:hanging="240"/>
    </w:pPr>
  </w:style>
  <w:style w:type="paragraph" w:styleId="Indeks3">
    <w:name w:val="index 3"/>
    <w:basedOn w:val="Normal"/>
    <w:next w:val="Normal"/>
    <w:autoRedefine/>
    <w:rsid w:val="001F3240"/>
    <w:pPr>
      <w:ind w:left="720" w:hanging="240"/>
    </w:pPr>
  </w:style>
  <w:style w:type="paragraph" w:styleId="Indeks4">
    <w:name w:val="index 4"/>
    <w:basedOn w:val="Normal"/>
    <w:next w:val="Normal"/>
    <w:autoRedefine/>
    <w:rsid w:val="001F3240"/>
    <w:pPr>
      <w:ind w:left="960" w:hanging="240"/>
    </w:pPr>
  </w:style>
  <w:style w:type="paragraph" w:styleId="Indeks5">
    <w:name w:val="index 5"/>
    <w:basedOn w:val="Normal"/>
    <w:next w:val="Normal"/>
    <w:autoRedefine/>
    <w:rsid w:val="001F3240"/>
    <w:pPr>
      <w:ind w:left="1200" w:hanging="240"/>
    </w:pPr>
  </w:style>
  <w:style w:type="paragraph" w:styleId="Indeks6">
    <w:name w:val="index 6"/>
    <w:basedOn w:val="Normal"/>
    <w:next w:val="Normal"/>
    <w:autoRedefine/>
    <w:rsid w:val="001F3240"/>
    <w:pPr>
      <w:ind w:left="1440" w:hanging="240"/>
    </w:pPr>
  </w:style>
  <w:style w:type="paragraph" w:styleId="Indeks7">
    <w:name w:val="index 7"/>
    <w:basedOn w:val="Normal"/>
    <w:next w:val="Normal"/>
    <w:autoRedefine/>
    <w:rsid w:val="001F3240"/>
    <w:pPr>
      <w:ind w:left="1680" w:hanging="240"/>
    </w:pPr>
  </w:style>
  <w:style w:type="paragraph" w:styleId="Indeks8">
    <w:name w:val="index 8"/>
    <w:basedOn w:val="Normal"/>
    <w:next w:val="Normal"/>
    <w:autoRedefine/>
    <w:rsid w:val="001F3240"/>
    <w:pPr>
      <w:ind w:left="1920" w:hanging="240"/>
    </w:pPr>
  </w:style>
  <w:style w:type="paragraph" w:styleId="Indeks9">
    <w:name w:val="index 9"/>
    <w:basedOn w:val="Normal"/>
    <w:next w:val="Normal"/>
    <w:autoRedefine/>
    <w:rsid w:val="001F3240"/>
    <w:pPr>
      <w:ind w:left="2160" w:hanging="240"/>
    </w:pPr>
  </w:style>
  <w:style w:type="paragraph" w:styleId="Ingenmellomrom">
    <w:name w:val="No Spacing"/>
    <w:uiPriority w:val="1"/>
    <w:qFormat/>
    <w:rsid w:val="001F3240"/>
    <w:rPr>
      <w:sz w:val="24"/>
      <w:lang w:eastAsia="en-US"/>
    </w:rPr>
  </w:style>
  <w:style w:type="paragraph" w:styleId="INNH1">
    <w:name w:val="toc 1"/>
    <w:basedOn w:val="Normal"/>
    <w:next w:val="Normal"/>
    <w:autoRedefine/>
    <w:rsid w:val="001F3240"/>
    <w:pPr>
      <w:spacing w:after="100"/>
    </w:pPr>
  </w:style>
  <w:style w:type="paragraph" w:styleId="INNH2">
    <w:name w:val="toc 2"/>
    <w:basedOn w:val="Normal"/>
    <w:next w:val="Normal"/>
    <w:autoRedefine/>
    <w:rsid w:val="001F3240"/>
    <w:pPr>
      <w:spacing w:after="100"/>
      <w:ind w:left="240"/>
    </w:pPr>
  </w:style>
  <w:style w:type="paragraph" w:styleId="INNH3">
    <w:name w:val="toc 3"/>
    <w:basedOn w:val="Normal"/>
    <w:next w:val="Normal"/>
    <w:autoRedefine/>
    <w:rsid w:val="001F3240"/>
    <w:pPr>
      <w:spacing w:after="100"/>
      <w:ind w:left="480"/>
    </w:pPr>
  </w:style>
  <w:style w:type="paragraph" w:styleId="INNH4">
    <w:name w:val="toc 4"/>
    <w:basedOn w:val="Normal"/>
    <w:next w:val="Normal"/>
    <w:autoRedefine/>
    <w:rsid w:val="001F3240"/>
    <w:pPr>
      <w:spacing w:after="100"/>
      <w:ind w:left="720"/>
    </w:pPr>
  </w:style>
  <w:style w:type="paragraph" w:styleId="INNH5">
    <w:name w:val="toc 5"/>
    <w:basedOn w:val="Normal"/>
    <w:next w:val="Normal"/>
    <w:autoRedefine/>
    <w:rsid w:val="001F3240"/>
    <w:pPr>
      <w:spacing w:after="100"/>
      <w:ind w:left="960"/>
    </w:pPr>
  </w:style>
  <w:style w:type="paragraph" w:styleId="INNH6">
    <w:name w:val="toc 6"/>
    <w:basedOn w:val="Normal"/>
    <w:next w:val="Normal"/>
    <w:autoRedefine/>
    <w:rsid w:val="001F3240"/>
    <w:pPr>
      <w:spacing w:after="100"/>
      <w:ind w:left="1200"/>
    </w:pPr>
  </w:style>
  <w:style w:type="paragraph" w:styleId="INNH7">
    <w:name w:val="toc 7"/>
    <w:basedOn w:val="Normal"/>
    <w:next w:val="Normal"/>
    <w:autoRedefine/>
    <w:rsid w:val="001F3240"/>
    <w:pPr>
      <w:spacing w:after="100"/>
      <w:ind w:left="1440"/>
    </w:pPr>
  </w:style>
  <w:style w:type="paragraph" w:styleId="INNH8">
    <w:name w:val="toc 8"/>
    <w:basedOn w:val="Normal"/>
    <w:next w:val="Normal"/>
    <w:autoRedefine/>
    <w:rsid w:val="001F3240"/>
    <w:pPr>
      <w:spacing w:after="100"/>
      <w:ind w:left="1680"/>
    </w:pPr>
  </w:style>
  <w:style w:type="paragraph" w:styleId="INNH9">
    <w:name w:val="toc 9"/>
    <w:basedOn w:val="Normal"/>
    <w:next w:val="Normal"/>
    <w:autoRedefine/>
    <w:rsid w:val="001F3240"/>
    <w:pPr>
      <w:spacing w:after="100"/>
      <w:ind w:left="1920"/>
    </w:pPr>
  </w:style>
  <w:style w:type="paragraph" w:styleId="Innledendehilsen">
    <w:name w:val="Salutation"/>
    <w:basedOn w:val="Normal"/>
    <w:next w:val="Normal"/>
    <w:link w:val="InnledendehilsenTegn"/>
    <w:rsid w:val="001F3240"/>
  </w:style>
  <w:style w:type="character" w:customStyle="1" w:styleId="InnledendehilsenTegn">
    <w:name w:val="Innledende hilsen Tegn"/>
    <w:basedOn w:val="Standardskriftforavsnitt"/>
    <w:link w:val="Innledendehilsen"/>
    <w:rsid w:val="001F3240"/>
    <w:rPr>
      <w:sz w:val="24"/>
      <w:lang w:eastAsia="en-US"/>
    </w:rPr>
  </w:style>
  <w:style w:type="paragraph" w:styleId="Kildeliste">
    <w:name w:val="table of authorities"/>
    <w:basedOn w:val="Normal"/>
    <w:next w:val="Normal"/>
    <w:rsid w:val="001F3240"/>
    <w:pPr>
      <w:ind w:left="240" w:hanging="240"/>
    </w:pPr>
  </w:style>
  <w:style w:type="paragraph" w:styleId="Kildelisteoverskrift">
    <w:name w:val="toa heading"/>
    <w:basedOn w:val="Normal"/>
    <w:next w:val="Normal"/>
    <w:rsid w:val="001F3240"/>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rsid w:val="001F3240"/>
    <w:rPr>
      <w:b/>
      <w:bCs/>
    </w:rPr>
  </w:style>
  <w:style w:type="character" w:customStyle="1" w:styleId="MerknadstekstTegn">
    <w:name w:val="Merknadstekst Tegn"/>
    <w:basedOn w:val="Standardskriftforavsnitt"/>
    <w:link w:val="Merknadstekst"/>
    <w:semiHidden/>
    <w:rsid w:val="001F3240"/>
    <w:rPr>
      <w:lang w:eastAsia="en-US"/>
    </w:rPr>
  </w:style>
  <w:style w:type="character" w:customStyle="1" w:styleId="KommentaremneTegn">
    <w:name w:val="Kommentaremne Tegn"/>
    <w:basedOn w:val="MerknadstekstTegn"/>
    <w:link w:val="Kommentaremne"/>
    <w:rsid w:val="001F3240"/>
  </w:style>
  <w:style w:type="paragraph" w:styleId="Konvoluttadresse">
    <w:name w:val="envelope address"/>
    <w:basedOn w:val="Normal"/>
    <w:rsid w:val="001F3240"/>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rsid w:val="001F3240"/>
  </w:style>
  <w:style w:type="paragraph" w:styleId="Liste">
    <w:name w:val="List"/>
    <w:basedOn w:val="Normal"/>
    <w:rsid w:val="001F3240"/>
    <w:pPr>
      <w:ind w:left="283" w:hanging="283"/>
      <w:contextualSpacing/>
    </w:pPr>
  </w:style>
  <w:style w:type="paragraph" w:styleId="Liste-forts">
    <w:name w:val="List Continue"/>
    <w:basedOn w:val="Normal"/>
    <w:rsid w:val="001F3240"/>
    <w:pPr>
      <w:spacing w:after="120"/>
      <w:ind w:left="283"/>
      <w:contextualSpacing/>
    </w:pPr>
  </w:style>
  <w:style w:type="paragraph" w:styleId="Liste-forts2">
    <w:name w:val="List Continue 2"/>
    <w:basedOn w:val="Normal"/>
    <w:rsid w:val="001F3240"/>
    <w:pPr>
      <w:spacing w:after="120"/>
      <w:ind w:left="566"/>
      <w:contextualSpacing/>
    </w:pPr>
  </w:style>
  <w:style w:type="paragraph" w:styleId="Liste-forts3">
    <w:name w:val="List Continue 3"/>
    <w:basedOn w:val="Normal"/>
    <w:rsid w:val="001F3240"/>
    <w:pPr>
      <w:spacing w:after="120"/>
      <w:ind w:left="849"/>
      <w:contextualSpacing/>
    </w:pPr>
  </w:style>
  <w:style w:type="paragraph" w:styleId="Liste-forts4">
    <w:name w:val="List Continue 4"/>
    <w:basedOn w:val="Normal"/>
    <w:rsid w:val="001F3240"/>
    <w:pPr>
      <w:spacing w:after="120"/>
      <w:ind w:left="1132"/>
      <w:contextualSpacing/>
    </w:pPr>
  </w:style>
  <w:style w:type="paragraph" w:styleId="Liste-forts5">
    <w:name w:val="List Continue 5"/>
    <w:basedOn w:val="Normal"/>
    <w:rsid w:val="001F3240"/>
    <w:pPr>
      <w:spacing w:after="120"/>
      <w:ind w:left="1415"/>
      <w:contextualSpacing/>
    </w:pPr>
  </w:style>
  <w:style w:type="paragraph" w:styleId="Liste2">
    <w:name w:val="List 2"/>
    <w:basedOn w:val="Normal"/>
    <w:rsid w:val="001F3240"/>
    <w:pPr>
      <w:ind w:left="566" w:hanging="283"/>
      <w:contextualSpacing/>
    </w:pPr>
  </w:style>
  <w:style w:type="paragraph" w:styleId="Liste3">
    <w:name w:val="List 3"/>
    <w:basedOn w:val="Normal"/>
    <w:rsid w:val="001F3240"/>
    <w:pPr>
      <w:ind w:left="849" w:hanging="283"/>
      <w:contextualSpacing/>
    </w:pPr>
  </w:style>
  <w:style w:type="paragraph" w:styleId="Liste4">
    <w:name w:val="List 4"/>
    <w:basedOn w:val="Normal"/>
    <w:rsid w:val="001F3240"/>
    <w:pPr>
      <w:ind w:left="1132" w:hanging="283"/>
      <w:contextualSpacing/>
    </w:pPr>
  </w:style>
  <w:style w:type="paragraph" w:styleId="Liste5">
    <w:name w:val="List 5"/>
    <w:basedOn w:val="Normal"/>
    <w:rsid w:val="001F3240"/>
    <w:pPr>
      <w:ind w:left="1415" w:hanging="283"/>
      <w:contextualSpacing/>
    </w:pPr>
  </w:style>
  <w:style w:type="paragraph" w:styleId="Listeavsnitt">
    <w:name w:val="List Paragraph"/>
    <w:basedOn w:val="Normal"/>
    <w:uiPriority w:val="34"/>
    <w:qFormat/>
    <w:rsid w:val="001F3240"/>
    <w:pPr>
      <w:ind w:left="720"/>
      <w:contextualSpacing/>
    </w:pPr>
  </w:style>
  <w:style w:type="table" w:customStyle="1" w:styleId="Lysliste1">
    <w:name w:val="Lys liste1"/>
    <w:basedOn w:val="Vanligtabell"/>
    <w:uiPriority w:val="61"/>
    <w:rsid w:val="001F32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uthevingsfarge11">
    <w:name w:val="Lys liste - uthevingsfarge 11"/>
    <w:basedOn w:val="Vanligtabell"/>
    <w:uiPriority w:val="61"/>
    <w:rsid w:val="001F324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1F324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1F32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1F324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1F324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1F32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ysskyggelegging1">
    <w:name w:val="Lys skyggelegging1"/>
    <w:basedOn w:val="Vanligtabell"/>
    <w:uiPriority w:val="60"/>
    <w:rsid w:val="001F32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legging-uthevingsfarge11">
    <w:name w:val="Lys skyggelegging - uthevingsfarge 11"/>
    <w:basedOn w:val="Vanligtabell"/>
    <w:uiPriority w:val="60"/>
    <w:rsid w:val="001F324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1F324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1F324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1F324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1F32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1F324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ystrutenett1">
    <w:name w:val="Lyst rutenett1"/>
    <w:basedOn w:val="Vanligtabell"/>
    <w:uiPriority w:val="62"/>
    <w:rsid w:val="001F32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uthevingsfarge11">
    <w:name w:val="Lyst rutenett - uthevingsfarge 11"/>
    <w:basedOn w:val="Vanligtabell"/>
    <w:uiPriority w:val="62"/>
    <w:rsid w:val="001F324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1F324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1F32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1F324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1F324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1F324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rsid w:val="001F3240"/>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foravsnitt"/>
    <w:link w:val="Makrotekst"/>
    <w:rsid w:val="001F3240"/>
    <w:rPr>
      <w:rFonts w:ascii="Consolas" w:hAnsi="Consolas"/>
      <w:lang w:eastAsia="en-US"/>
    </w:rPr>
  </w:style>
  <w:style w:type="paragraph" w:styleId="Meldingshode">
    <w:name w:val="Message Header"/>
    <w:basedOn w:val="Normal"/>
    <w:link w:val="MeldingshodeTegn"/>
    <w:rsid w:val="001F32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rsid w:val="001F3240"/>
    <w:rPr>
      <w:rFonts w:asciiTheme="majorHAnsi" w:eastAsiaTheme="majorEastAsia" w:hAnsiTheme="majorHAnsi" w:cstheme="majorBidi"/>
      <w:sz w:val="24"/>
      <w:szCs w:val="24"/>
      <w:shd w:val="pct20" w:color="auto" w:fill="auto"/>
      <w:lang w:eastAsia="en-US"/>
    </w:rPr>
  </w:style>
  <w:style w:type="table" w:customStyle="1" w:styleId="Middelsliste11">
    <w:name w:val="Middels liste 11"/>
    <w:basedOn w:val="Vanligtabell"/>
    <w:uiPriority w:val="65"/>
    <w:rsid w:val="001F324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ddelsliste1uthevingsfarge11">
    <w:name w:val="Middels liste 1 – uthevingsfarge 11"/>
    <w:basedOn w:val="Vanligtabell"/>
    <w:uiPriority w:val="65"/>
    <w:rsid w:val="001F324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1F3240"/>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1F3240"/>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1F3240"/>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1F324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1F324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ddelsliste21">
    <w:name w:val="Middels liste 21"/>
    <w:basedOn w:val="Vanligtabell"/>
    <w:uiPriority w:val="66"/>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rutenett11">
    <w:name w:val="Middels rutenett 11"/>
    <w:basedOn w:val="Vanligtabell"/>
    <w:uiPriority w:val="67"/>
    <w:rsid w:val="001F324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1F324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1F324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1F324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1F324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1F32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1F324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ddelsrutenett21">
    <w:name w:val="Middels rutenett 21"/>
    <w:basedOn w:val="Vanligtabell"/>
    <w:uiPriority w:val="68"/>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1F324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ddelsrutenett31">
    <w:name w:val="Middels rutenett 31"/>
    <w:basedOn w:val="Vanligtabell"/>
    <w:uiPriority w:val="69"/>
    <w:rsid w:val="001F324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1F324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1F324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1F324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1F324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1F324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1F324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iddelsskyggelegging11">
    <w:name w:val="Middels skyggelegging 11"/>
    <w:basedOn w:val="Vanligtabell"/>
    <w:uiPriority w:val="63"/>
    <w:rsid w:val="001F324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1F324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1F324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1F324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1F324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1F32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1F324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ddelsskyggelegging21">
    <w:name w:val="Middels skyggelegging 21"/>
    <w:basedOn w:val="Vanligtabell"/>
    <w:uiPriority w:val="64"/>
    <w:rsid w:val="001F32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1">
    <w:name w:val="Middels skyggelegging 2 - uthevingsfarge 11"/>
    <w:basedOn w:val="Vanligtabell"/>
    <w:uiPriority w:val="64"/>
    <w:rsid w:val="001F32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1F32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1F32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1F32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1F32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1F32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Vanligtabell"/>
    <w:uiPriority w:val="70"/>
    <w:rsid w:val="001F324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1F324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1F324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1F324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1F324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1F324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1F324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F3240"/>
    <w:rPr>
      <w:szCs w:val="24"/>
    </w:rPr>
  </w:style>
  <w:style w:type="paragraph" w:styleId="Notatoverskrift">
    <w:name w:val="Note Heading"/>
    <w:basedOn w:val="Normal"/>
    <w:next w:val="Normal"/>
    <w:link w:val="NotatoverskriftTegn"/>
    <w:rsid w:val="001F3240"/>
  </w:style>
  <w:style w:type="character" w:customStyle="1" w:styleId="NotatoverskriftTegn">
    <w:name w:val="Notatoverskrift Tegn"/>
    <w:basedOn w:val="Standardskriftforavsnitt"/>
    <w:link w:val="Notatoverskrift"/>
    <w:rsid w:val="001F3240"/>
    <w:rPr>
      <w:sz w:val="24"/>
      <w:lang w:eastAsia="en-US"/>
    </w:rPr>
  </w:style>
  <w:style w:type="paragraph" w:styleId="Nummerertliste">
    <w:name w:val="List Number"/>
    <w:basedOn w:val="Normal"/>
    <w:rsid w:val="001F3240"/>
    <w:pPr>
      <w:numPr>
        <w:numId w:val="1"/>
      </w:numPr>
      <w:contextualSpacing/>
    </w:pPr>
  </w:style>
  <w:style w:type="paragraph" w:styleId="Nummerertliste2">
    <w:name w:val="List Number 2"/>
    <w:basedOn w:val="Normal"/>
    <w:rsid w:val="001F3240"/>
    <w:pPr>
      <w:numPr>
        <w:numId w:val="2"/>
      </w:numPr>
      <w:contextualSpacing/>
    </w:pPr>
  </w:style>
  <w:style w:type="paragraph" w:styleId="Nummerertliste3">
    <w:name w:val="List Number 3"/>
    <w:basedOn w:val="Normal"/>
    <w:rsid w:val="001F3240"/>
    <w:pPr>
      <w:numPr>
        <w:numId w:val="3"/>
      </w:numPr>
      <w:contextualSpacing/>
    </w:pPr>
  </w:style>
  <w:style w:type="paragraph" w:styleId="Nummerertliste4">
    <w:name w:val="List Number 4"/>
    <w:basedOn w:val="Normal"/>
    <w:rsid w:val="001F3240"/>
    <w:pPr>
      <w:numPr>
        <w:numId w:val="4"/>
      </w:numPr>
      <w:contextualSpacing/>
    </w:pPr>
  </w:style>
  <w:style w:type="paragraph" w:styleId="Nummerertliste5">
    <w:name w:val="List Number 5"/>
    <w:basedOn w:val="Normal"/>
    <w:rsid w:val="001F3240"/>
    <w:pPr>
      <w:numPr>
        <w:numId w:val="5"/>
      </w:numPr>
      <w:contextualSpacing/>
    </w:pPr>
  </w:style>
  <w:style w:type="character" w:customStyle="1" w:styleId="Overskrift2Tegn">
    <w:name w:val="Overskrift 2 Tegn"/>
    <w:basedOn w:val="Standardskriftforavsnitt"/>
    <w:link w:val="Overskrift2"/>
    <w:rsid w:val="001F3240"/>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rsid w:val="001F3240"/>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1F3240"/>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1F3240"/>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1F3240"/>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1F3240"/>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1F3240"/>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1F3240"/>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1F3240"/>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rsid w:val="001F3240"/>
    <w:pPr>
      <w:numPr>
        <w:numId w:val="6"/>
      </w:numPr>
      <w:contextualSpacing/>
    </w:pPr>
  </w:style>
  <w:style w:type="paragraph" w:styleId="Punktmerketliste2">
    <w:name w:val="List Bullet 2"/>
    <w:basedOn w:val="Normal"/>
    <w:rsid w:val="001F3240"/>
    <w:pPr>
      <w:numPr>
        <w:numId w:val="7"/>
      </w:numPr>
      <w:contextualSpacing/>
    </w:pPr>
  </w:style>
  <w:style w:type="paragraph" w:styleId="Punktmerketliste3">
    <w:name w:val="List Bullet 3"/>
    <w:basedOn w:val="Normal"/>
    <w:rsid w:val="001F3240"/>
    <w:pPr>
      <w:numPr>
        <w:numId w:val="8"/>
      </w:numPr>
      <w:contextualSpacing/>
    </w:pPr>
  </w:style>
  <w:style w:type="paragraph" w:styleId="Punktmerketliste4">
    <w:name w:val="List Bullet 4"/>
    <w:basedOn w:val="Normal"/>
    <w:rsid w:val="001F3240"/>
    <w:pPr>
      <w:numPr>
        <w:numId w:val="9"/>
      </w:numPr>
      <w:contextualSpacing/>
    </w:pPr>
  </w:style>
  <w:style w:type="paragraph" w:styleId="Punktmerketliste5">
    <w:name w:val="List Bullet 5"/>
    <w:basedOn w:val="Normal"/>
    <w:rsid w:val="001F3240"/>
    <w:pPr>
      <w:numPr>
        <w:numId w:val="10"/>
      </w:numPr>
      <w:contextualSpacing/>
    </w:pPr>
  </w:style>
  <w:style w:type="paragraph" w:styleId="Rentekst">
    <w:name w:val="Plain Text"/>
    <w:basedOn w:val="Normal"/>
    <w:link w:val="RentekstTegn"/>
    <w:rsid w:val="001F3240"/>
    <w:rPr>
      <w:rFonts w:ascii="Consolas" w:hAnsi="Consolas"/>
      <w:sz w:val="21"/>
      <w:szCs w:val="21"/>
    </w:rPr>
  </w:style>
  <w:style w:type="character" w:customStyle="1" w:styleId="RentekstTegn">
    <w:name w:val="Ren tekst Tegn"/>
    <w:basedOn w:val="Standardskriftforavsnitt"/>
    <w:link w:val="Rentekst"/>
    <w:rsid w:val="001F3240"/>
    <w:rPr>
      <w:rFonts w:ascii="Consolas" w:hAnsi="Consolas"/>
      <w:sz w:val="21"/>
      <w:szCs w:val="21"/>
      <w:lang w:eastAsia="en-US"/>
    </w:rPr>
  </w:style>
  <w:style w:type="paragraph" w:styleId="Sitat">
    <w:name w:val="Quote"/>
    <w:basedOn w:val="Normal"/>
    <w:next w:val="Normal"/>
    <w:link w:val="SitatTegn"/>
    <w:uiPriority w:val="29"/>
    <w:qFormat/>
    <w:rsid w:val="001F3240"/>
    <w:rPr>
      <w:i/>
      <w:iCs/>
      <w:color w:val="000000" w:themeColor="text1"/>
    </w:rPr>
  </w:style>
  <w:style w:type="character" w:customStyle="1" w:styleId="SitatTegn">
    <w:name w:val="Sitat Tegn"/>
    <w:basedOn w:val="Standardskriftforavsnitt"/>
    <w:link w:val="Sitat"/>
    <w:uiPriority w:val="29"/>
    <w:rsid w:val="001F3240"/>
    <w:rPr>
      <w:i/>
      <w:iCs/>
      <w:color w:val="000000" w:themeColor="text1"/>
      <w:sz w:val="24"/>
      <w:lang w:eastAsia="en-US"/>
    </w:rPr>
  </w:style>
  <w:style w:type="character" w:styleId="Sluttnotereferanse">
    <w:name w:val="endnote reference"/>
    <w:basedOn w:val="Standardskriftforavsnitt"/>
    <w:rsid w:val="001F3240"/>
    <w:rPr>
      <w:vertAlign w:val="superscript"/>
    </w:rPr>
  </w:style>
  <w:style w:type="paragraph" w:styleId="Sluttnotetekst">
    <w:name w:val="endnote text"/>
    <w:basedOn w:val="Normal"/>
    <w:link w:val="SluttnotetekstTegn"/>
    <w:rsid w:val="001F3240"/>
    <w:rPr>
      <w:sz w:val="20"/>
    </w:rPr>
  </w:style>
  <w:style w:type="character" w:customStyle="1" w:styleId="SluttnotetekstTegn">
    <w:name w:val="Sluttnotetekst Tegn"/>
    <w:basedOn w:val="Standardskriftforavsnitt"/>
    <w:link w:val="Sluttnotetekst"/>
    <w:rsid w:val="001F3240"/>
    <w:rPr>
      <w:lang w:eastAsia="en-US"/>
    </w:rPr>
  </w:style>
  <w:style w:type="character" w:styleId="Sterk">
    <w:name w:val="Strong"/>
    <w:basedOn w:val="Standardskriftforavsnitt"/>
    <w:qFormat/>
    <w:rsid w:val="001F3240"/>
    <w:rPr>
      <w:b/>
      <w:bCs/>
    </w:rPr>
  </w:style>
  <w:style w:type="character" w:styleId="Sterkreferanse">
    <w:name w:val="Intense Reference"/>
    <w:basedOn w:val="Standardskriftforavsnitt"/>
    <w:uiPriority w:val="32"/>
    <w:qFormat/>
    <w:rsid w:val="001F3240"/>
    <w:rPr>
      <w:b/>
      <w:bCs/>
      <w:smallCaps/>
      <w:color w:val="C0504D" w:themeColor="accent2"/>
      <w:spacing w:val="5"/>
      <w:u w:val="single"/>
    </w:rPr>
  </w:style>
  <w:style w:type="character" w:styleId="Sterkutheving">
    <w:name w:val="Intense Emphasis"/>
    <w:basedOn w:val="Standardskriftforavsnitt"/>
    <w:uiPriority w:val="21"/>
    <w:qFormat/>
    <w:rsid w:val="001F3240"/>
    <w:rPr>
      <w:b/>
      <w:bCs/>
      <w:i/>
      <w:iCs/>
      <w:color w:val="4F81BD" w:themeColor="accent1"/>
    </w:rPr>
  </w:style>
  <w:style w:type="paragraph" w:styleId="Sterktsitat">
    <w:name w:val="Intense Quote"/>
    <w:basedOn w:val="Normal"/>
    <w:next w:val="Normal"/>
    <w:link w:val="SterktsitatTegn"/>
    <w:uiPriority w:val="30"/>
    <w:qFormat/>
    <w:rsid w:val="001F3240"/>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F3240"/>
    <w:rPr>
      <w:b/>
      <w:bCs/>
      <w:i/>
      <w:iCs/>
      <w:color w:val="4F81BD" w:themeColor="accent1"/>
      <w:sz w:val="24"/>
      <w:lang w:eastAsia="en-US"/>
    </w:rPr>
  </w:style>
  <w:style w:type="paragraph" w:styleId="Stikkordregisteroverskrift">
    <w:name w:val="index heading"/>
    <w:basedOn w:val="Normal"/>
    <w:next w:val="Indeks1"/>
    <w:rsid w:val="001F3240"/>
    <w:rPr>
      <w:rFonts w:asciiTheme="majorHAnsi" w:eastAsiaTheme="majorEastAsia" w:hAnsiTheme="majorHAnsi" w:cstheme="majorBidi"/>
      <w:b/>
      <w:bCs/>
    </w:rPr>
  </w:style>
  <w:style w:type="character" w:styleId="Svakreferanse">
    <w:name w:val="Subtle Reference"/>
    <w:basedOn w:val="Standardskriftforavsnitt"/>
    <w:uiPriority w:val="31"/>
    <w:qFormat/>
    <w:rsid w:val="001F3240"/>
    <w:rPr>
      <w:smallCaps/>
      <w:color w:val="C0504D" w:themeColor="accent2"/>
      <w:u w:val="single"/>
    </w:rPr>
  </w:style>
  <w:style w:type="character" w:styleId="Svakutheving">
    <w:name w:val="Subtle Emphasis"/>
    <w:basedOn w:val="Standardskriftforavsnitt"/>
    <w:uiPriority w:val="19"/>
    <w:qFormat/>
    <w:rsid w:val="001F3240"/>
    <w:rPr>
      <w:i/>
      <w:iCs/>
      <w:color w:val="808080" w:themeColor="text1" w:themeTint="7F"/>
    </w:rPr>
  </w:style>
  <w:style w:type="table" w:styleId="Tabell-3D-effekt1">
    <w:name w:val="Table 3D effects 1"/>
    <w:basedOn w:val="Vanligtabell"/>
    <w:rsid w:val="001F32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1F32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1F32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1F32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1F32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1F32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1F32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1F3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1F3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1F32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1F32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1F32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1F3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1F32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1F32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1F32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1F32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1F32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1F32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1F32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1F32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1F32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1F32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1F32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1F32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1F32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1F32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1F32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1F32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1F32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1F32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1F3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1F32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1F32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1F32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1F32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1F32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1F32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1F32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1F3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1F32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1F3240"/>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rsid w:val="001F3240"/>
    <w:pPr>
      <w:ind w:left="4252"/>
    </w:pPr>
  </w:style>
  <w:style w:type="character" w:customStyle="1" w:styleId="UnderskriftTegn">
    <w:name w:val="Underskrift Tegn"/>
    <w:basedOn w:val="Standardskriftforavsnitt"/>
    <w:link w:val="Underskrift"/>
    <w:rsid w:val="001F3240"/>
    <w:rPr>
      <w:sz w:val="24"/>
      <w:lang w:eastAsia="en-US"/>
    </w:rPr>
  </w:style>
  <w:style w:type="paragraph" w:styleId="Undertittel">
    <w:name w:val="Subtitle"/>
    <w:basedOn w:val="Normal"/>
    <w:next w:val="Normal"/>
    <w:link w:val="UndertittelTegn"/>
    <w:qFormat/>
    <w:rsid w:val="001F3240"/>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1F3240"/>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1F3240"/>
    <w:rPr>
      <w:i/>
      <w:iCs/>
    </w:rPr>
  </w:style>
  <w:style w:type="paragraph" w:styleId="Vanliginnrykk">
    <w:name w:val="Normal Indent"/>
    <w:basedOn w:val="Normal"/>
    <w:rsid w:val="001F3240"/>
    <w:pPr>
      <w:ind w:left="708"/>
    </w:pPr>
  </w:style>
  <w:style w:type="character" w:customStyle="1" w:styleId="Overskrift1Tegn">
    <w:name w:val="Overskrift 1 Tegn"/>
    <w:basedOn w:val="Standardskriftforavsnitt"/>
    <w:link w:val="Overskrift1"/>
    <w:rsid w:val="00220D77"/>
    <w:rPr>
      <w:rFonts w:ascii="Arial" w:hAnsi="Arial"/>
      <w:b/>
      <w:kern w:val="28"/>
      <w:sz w:val="28"/>
      <w:lang w:eastAsia="en-US"/>
    </w:rPr>
  </w:style>
  <w:style w:type="character" w:customStyle="1" w:styleId="TopptekstTegn">
    <w:name w:val="Topptekst Tegn"/>
    <w:basedOn w:val="Standardskriftforavsnitt"/>
    <w:link w:val="Topptekst"/>
    <w:rsid w:val="00220D77"/>
    <w:rPr>
      <w:sz w:val="24"/>
      <w:lang w:eastAsia="en-US"/>
    </w:rPr>
  </w:style>
  <w:style w:type="paragraph" w:customStyle="1" w:styleId="Default">
    <w:name w:val="Default"/>
    <w:rsid w:val="00220D77"/>
    <w:pPr>
      <w:autoSpaceDE w:val="0"/>
      <w:autoSpaceDN w:val="0"/>
      <w:adjustRightInd w:val="0"/>
    </w:pPr>
    <w:rPr>
      <w:color w:val="000000"/>
      <w:sz w:val="24"/>
      <w:szCs w:val="24"/>
    </w:rPr>
  </w:style>
  <w:style w:type="paragraph" w:customStyle="1" w:styleId="k-a7">
    <w:name w:val="k-a7"/>
    <w:basedOn w:val="Normal"/>
    <w:rsid w:val="008C1B06"/>
    <w:pPr>
      <w:spacing w:after="120" w:line="312" w:lineRule="atLeast"/>
    </w:pPr>
    <w:rPr>
      <w:szCs w:val="24"/>
      <w:lang w:eastAsia="nb-NO"/>
    </w:rPr>
  </w:style>
  <w:style w:type="numbering" w:customStyle="1" w:styleId="Stil1">
    <w:name w:val="Stil1"/>
    <w:uiPriority w:val="99"/>
    <w:rsid w:val="00B20E00"/>
    <w:pPr>
      <w:numPr>
        <w:numId w:val="21"/>
      </w:numPr>
    </w:pPr>
  </w:style>
  <w:style w:type="numbering" w:customStyle="1" w:styleId="Stil2">
    <w:name w:val="Stil2"/>
    <w:uiPriority w:val="99"/>
    <w:rsid w:val="00B20E00"/>
    <w:pPr>
      <w:numPr>
        <w:numId w:val="22"/>
      </w:numPr>
    </w:pPr>
  </w:style>
  <w:style w:type="numbering" w:customStyle="1" w:styleId="Stil3">
    <w:name w:val="Stil3"/>
    <w:uiPriority w:val="99"/>
    <w:rsid w:val="00B20E00"/>
    <w:pPr>
      <w:numPr>
        <w:numId w:val="23"/>
      </w:numPr>
    </w:pPr>
  </w:style>
  <w:style w:type="numbering" w:customStyle="1" w:styleId="Stil4">
    <w:name w:val="Stil4"/>
    <w:uiPriority w:val="99"/>
    <w:rsid w:val="00B20E00"/>
    <w:pPr>
      <w:numPr>
        <w:numId w:val="24"/>
      </w:numPr>
    </w:pPr>
  </w:style>
  <w:style w:type="paragraph" w:customStyle="1" w:styleId="Standardtekst">
    <w:name w:val="Standardtekst"/>
    <w:basedOn w:val="Normal"/>
    <w:rsid w:val="00623B17"/>
    <w:pPr>
      <w:overflowPunct w:val="0"/>
      <w:autoSpaceDE w:val="0"/>
      <w:autoSpaceDN w:val="0"/>
      <w:adjustRightInd w:val="0"/>
      <w:textAlignment w:val="baseline"/>
    </w:pPr>
    <w:rPr>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Brevmal%20Oslo.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urida\Documents\Kart_jobb\VMV13_Driftsulemper\Jordbruksarealidrift_ssb_landet_1969_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jh\Documents\inntekt%20ref%20bruk%20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roundedCorners val="1"/>
  <c:chart>
    <c:title>
      <c:tx>
        <c:rich>
          <a:bodyPr/>
          <a:lstStyle/>
          <a:p>
            <a:pPr algn="l">
              <a:defRPr/>
            </a:pPr>
            <a:r>
              <a:rPr lang="nb-NO" sz="1000"/>
              <a:t>Jordbruksareal i drift</a:t>
            </a:r>
          </a:p>
          <a:p>
            <a:pPr algn="l">
              <a:defRPr/>
            </a:pPr>
            <a:r>
              <a:rPr lang="nb-NO" sz="1000"/>
              <a:t>1969-2012</a:t>
            </a:r>
          </a:p>
        </c:rich>
      </c:tx>
      <c:layout>
        <c:manualLayout>
          <c:xMode val="edge"/>
          <c:yMode val="edge"/>
          <c:x val="0.2620007352501133"/>
          <c:y val="0"/>
        </c:manualLayout>
      </c:layout>
    </c:title>
    <c:plotArea>
      <c:layout>
        <c:manualLayout>
          <c:layoutTarget val="inner"/>
          <c:xMode val="edge"/>
          <c:yMode val="edge"/>
          <c:x val="0.1271184041230167"/>
          <c:y val="0.14968829876657574"/>
          <c:w val="0.89390095468835817"/>
          <c:h val="0.60248542358779045"/>
        </c:manualLayout>
      </c:layout>
      <c:lineChart>
        <c:grouping val="standard"/>
        <c:ser>
          <c:idx val="0"/>
          <c:order val="0"/>
          <c:tx>
            <c:strRef>
              <c:f>'20131123203641712118672JordbrID'!$C$5</c:f>
              <c:strCache>
                <c:ptCount val="1"/>
                <c:pt idx="0">
                  <c:v>Jordbruksareal 1969-2012</c:v>
                </c:pt>
              </c:strCache>
            </c:strRef>
          </c:tx>
          <c:marker>
            <c:symbol val="none"/>
          </c:marker>
          <c:cat>
            <c:strRef>
              <c:f>('20131123203641712118672JordbrID'!$D$3:$F$3;'20131123203641712118672JordbrID'!$K$3:$X$3)</c:f>
              <c:strCache>
                <c:ptCount val="17"/>
                <c:pt idx="0">
                  <c:v>1969</c:v>
                </c:pt>
                <c:pt idx="1">
                  <c:v>1979</c:v>
                </c:pt>
                <c:pt idx="2">
                  <c:v>1989</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strCache>
            </c:strRef>
          </c:cat>
          <c:val>
            <c:numRef>
              <c:f>('20131123203641712118672JordbrID'!$D$5:$F$5;'20131123203641712118672JordbrID'!$K$5:$X$5)</c:f>
              <c:numCache>
                <c:formatCode>General</c:formatCode>
                <c:ptCount val="17"/>
                <c:pt idx="0">
                  <c:v>9553335</c:v>
                </c:pt>
                <c:pt idx="1">
                  <c:v>9535278</c:v>
                </c:pt>
                <c:pt idx="2">
                  <c:v>9910773</c:v>
                </c:pt>
                <c:pt idx="3">
                  <c:v>10382466</c:v>
                </c:pt>
                <c:pt idx="4">
                  <c:v>10421798</c:v>
                </c:pt>
                <c:pt idx="5">
                  <c:v>10467172</c:v>
                </c:pt>
                <c:pt idx="6">
                  <c:v>10466217</c:v>
                </c:pt>
                <c:pt idx="7">
                  <c:v>10403856</c:v>
                </c:pt>
                <c:pt idx="8">
                  <c:v>10397288</c:v>
                </c:pt>
                <c:pt idx="9">
                  <c:v>10354236</c:v>
                </c:pt>
                <c:pt idx="10">
                  <c:v>10344607</c:v>
                </c:pt>
                <c:pt idx="11">
                  <c:v>10320198</c:v>
                </c:pt>
                <c:pt idx="12">
                  <c:v>10244883</c:v>
                </c:pt>
                <c:pt idx="13">
                  <c:v>10142874</c:v>
                </c:pt>
                <c:pt idx="14">
                  <c:v>10059857</c:v>
                </c:pt>
                <c:pt idx="15">
                  <c:v>9989187</c:v>
                </c:pt>
                <c:pt idx="16">
                  <c:v>9916721</c:v>
                </c:pt>
              </c:numCache>
            </c:numRef>
          </c:val>
        </c:ser>
        <c:ser>
          <c:idx val="1"/>
          <c:order val="1"/>
          <c:tx>
            <c:strRef>
              <c:f>'20131123203641712118672JordbrID'!$C$6</c:f>
              <c:strCache>
                <c:ptCount val="1"/>
                <c:pt idx="0">
                  <c:v>Fulldyrka areal 1969 - 2012</c:v>
                </c:pt>
              </c:strCache>
            </c:strRef>
          </c:tx>
          <c:marker>
            <c:symbol val="none"/>
          </c:marker>
          <c:cat>
            <c:strRef>
              <c:f>('20131123203641712118672JordbrID'!$D$3:$F$3;'20131123203641712118672JordbrID'!$K$3:$X$3)</c:f>
              <c:strCache>
                <c:ptCount val="17"/>
                <c:pt idx="0">
                  <c:v>1969</c:v>
                </c:pt>
                <c:pt idx="1">
                  <c:v>1979</c:v>
                </c:pt>
                <c:pt idx="2">
                  <c:v>1989</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strCache>
            </c:strRef>
          </c:cat>
          <c:val>
            <c:numRef>
              <c:f>('20131123203641712118672JordbrID'!$D$6:$F$6;'20131123203641712118672JordbrID'!$K$6:$X$6)</c:f>
              <c:numCache>
                <c:formatCode>General</c:formatCode>
                <c:ptCount val="17"/>
                <c:pt idx="0">
                  <c:v>7967909</c:v>
                </c:pt>
                <c:pt idx="1">
                  <c:v>8303575</c:v>
                </c:pt>
                <c:pt idx="2">
                  <c:v>8817538</c:v>
                </c:pt>
                <c:pt idx="3">
                  <c:v>8871235</c:v>
                </c:pt>
                <c:pt idx="4">
                  <c:v>8840505</c:v>
                </c:pt>
                <c:pt idx="5">
                  <c:v>8861809</c:v>
                </c:pt>
                <c:pt idx="6">
                  <c:v>8831474</c:v>
                </c:pt>
                <c:pt idx="7">
                  <c:v>8759425</c:v>
                </c:pt>
                <c:pt idx="8">
                  <c:v>8736957</c:v>
                </c:pt>
                <c:pt idx="9">
                  <c:v>8662462</c:v>
                </c:pt>
                <c:pt idx="10">
                  <c:v>8627623</c:v>
                </c:pt>
                <c:pt idx="11">
                  <c:v>8574377</c:v>
                </c:pt>
                <c:pt idx="12">
                  <c:v>8493510</c:v>
                </c:pt>
                <c:pt idx="13">
                  <c:v>8394810</c:v>
                </c:pt>
                <c:pt idx="14">
                  <c:v>8301464</c:v>
                </c:pt>
                <c:pt idx="15">
                  <c:v>8223637</c:v>
                </c:pt>
                <c:pt idx="16">
                  <c:v>8155488</c:v>
                </c:pt>
              </c:numCache>
            </c:numRef>
          </c:val>
        </c:ser>
        <c:marker val="1"/>
        <c:axId val="153375872"/>
        <c:axId val="153382272"/>
      </c:lineChart>
      <c:catAx>
        <c:axId val="153375872"/>
        <c:scaling>
          <c:orientation val="minMax"/>
        </c:scaling>
        <c:axPos val="b"/>
        <c:tickLblPos val="nextTo"/>
        <c:txPr>
          <a:bodyPr rot="-2400000"/>
          <a:lstStyle/>
          <a:p>
            <a:pPr>
              <a:defRPr/>
            </a:pPr>
            <a:endParaRPr lang="nb-NO"/>
          </a:p>
        </c:txPr>
        <c:crossAx val="153382272"/>
        <c:crosses val="autoZero"/>
        <c:auto val="1"/>
        <c:lblAlgn val="ctr"/>
        <c:lblOffset val="100"/>
      </c:catAx>
      <c:valAx>
        <c:axId val="153382272"/>
        <c:scaling>
          <c:orientation val="minMax"/>
          <c:min val="6000000"/>
        </c:scaling>
        <c:axPos val="l"/>
        <c:majorGridlines/>
        <c:title>
          <c:tx>
            <c:rich>
              <a:bodyPr rot="0" vert="horz"/>
              <a:lstStyle/>
              <a:p>
                <a:pPr>
                  <a:defRPr/>
                </a:pPr>
                <a:r>
                  <a:rPr lang="nb-NO"/>
                  <a:t>Daa</a:t>
                </a:r>
              </a:p>
            </c:rich>
          </c:tx>
          <c:layout>
            <c:manualLayout>
              <c:xMode val="edge"/>
              <c:yMode val="edge"/>
              <c:x val="5.0070066913005917E-2"/>
              <c:y val="6.3026092326694483E-2"/>
            </c:manualLayout>
          </c:layout>
        </c:title>
        <c:numFmt formatCode="#,##0" sourceLinked="0"/>
        <c:tickLblPos val="nextTo"/>
        <c:crossAx val="153375872"/>
        <c:crosses val="autoZero"/>
        <c:crossBetween val="between"/>
      </c:valAx>
    </c:plotArea>
    <c:legend>
      <c:legendPos val="b"/>
      <c:layout>
        <c:manualLayout>
          <c:xMode val="edge"/>
          <c:yMode val="edge"/>
          <c:x val="0.30448417074901596"/>
          <c:y val="0.54393975262896166"/>
          <c:w val="0.64293176707960364"/>
          <c:h val="0.16412124954968868"/>
        </c:manualLayout>
      </c:layout>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autoTitleDeleted val="1"/>
    <c:plotArea>
      <c:layout>
        <c:manualLayout>
          <c:layoutTarget val="inner"/>
          <c:xMode val="edge"/>
          <c:yMode val="edge"/>
          <c:x val="0.14458761428055567"/>
          <c:y val="2.3584617140248773E-2"/>
          <c:w val="0.82815092351374364"/>
          <c:h val="0.61056401348571465"/>
        </c:manualLayout>
      </c:layout>
      <c:barChart>
        <c:barDir val="col"/>
        <c:grouping val="clustered"/>
        <c:ser>
          <c:idx val="0"/>
          <c:order val="0"/>
          <c:tx>
            <c:strRef>
              <c:f>Ark2!$E$6</c:f>
              <c:strCache>
                <c:ptCount val="1"/>
                <c:pt idx="0">
                  <c:v>Inntekt per årsverk 2012</c:v>
                </c:pt>
              </c:strCache>
            </c:strRef>
          </c:tx>
          <c:spPr>
            <a:solidFill>
              <a:srgbClr val="7030A0"/>
            </a:solidFill>
          </c:spPr>
          <c:cat>
            <c:strRef>
              <c:f>Ark2!$D$7:$D$16</c:f>
              <c:strCache>
                <c:ptCount val="10"/>
                <c:pt idx="0">
                  <c:v>Melk og storfe</c:v>
                </c:pt>
                <c:pt idx="1">
                  <c:v>Korn</c:v>
                </c:pt>
                <c:pt idx="2">
                  <c:v>Sau</c:v>
                </c:pt>
                <c:pt idx="3">
                  <c:v>Geitmelk</c:v>
                </c:pt>
                <c:pt idx="4">
                  <c:v>Svin/korn</c:v>
                </c:pt>
                <c:pt idx="5">
                  <c:v>Egg/korn</c:v>
                </c:pt>
                <c:pt idx="6">
                  <c:v>Potet/korn</c:v>
                </c:pt>
                <c:pt idx="7">
                  <c:v>Storfeslakt (ammeku)</c:v>
                </c:pt>
                <c:pt idx="8">
                  <c:v>Frukt og bær</c:v>
                </c:pt>
                <c:pt idx="9">
                  <c:v>Fjørfekjøtt</c:v>
                </c:pt>
              </c:strCache>
            </c:strRef>
          </c:cat>
          <c:val>
            <c:numRef>
              <c:f>Ark2!$E$7:$E$16</c:f>
              <c:numCache>
                <c:formatCode>#,##0</c:formatCode>
                <c:ptCount val="10"/>
                <c:pt idx="0">
                  <c:v>305700</c:v>
                </c:pt>
                <c:pt idx="1">
                  <c:v>121300</c:v>
                </c:pt>
                <c:pt idx="2">
                  <c:v>238700</c:v>
                </c:pt>
                <c:pt idx="3">
                  <c:v>357600</c:v>
                </c:pt>
                <c:pt idx="4">
                  <c:v>236800</c:v>
                </c:pt>
                <c:pt idx="5">
                  <c:v>391100</c:v>
                </c:pt>
                <c:pt idx="6">
                  <c:v>342900</c:v>
                </c:pt>
                <c:pt idx="7">
                  <c:v>261500</c:v>
                </c:pt>
                <c:pt idx="8">
                  <c:v>289000</c:v>
                </c:pt>
                <c:pt idx="9">
                  <c:v>356800</c:v>
                </c:pt>
              </c:numCache>
            </c:numRef>
          </c:val>
        </c:ser>
        <c:axId val="141919744"/>
        <c:axId val="141921280"/>
      </c:barChart>
      <c:catAx>
        <c:axId val="141919744"/>
        <c:scaling>
          <c:orientation val="minMax"/>
        </c:scaling>
        <c:axPos val="b"/>
        <c:numFmt formatCode="General" sourceLinked="1"/>
        <c:tickLblPos val="nextTo"/>
        <c:txPr>
          <a:bodyPr rot="-2700000" vert="horz"/>
          <a:lstStyle/>
          <a:p>
            <a:pPr>
              <a:defRPr sz="800" b="0" i="0" u="none" strike="noStrike" baseline="0">
                <a:solidFill>
                  <a:srgbClr val="0066CC"/>
                </a:solidFill>
                <a:latin typeface="Calibri"/>
                <a:ea typeface="Calibri"/>
                <a:cs typeface="Calibri"/>
              </a:defRPr>
            </a:pPr>
            <a:endParaRPr lang="nb-NO"/>
          </a:p>
        </c:txPr>
        <c:crossAx val="141921280"/>
        <c:crosses val="autoZero"/>
        <c:auto val="1"/>
        <c:lblAlgn val="ctr"/>
        <c:lblOffset val="100"/>
      </c:catAx>
      <c:valAx>
        <c:axId val="141921280"/>
        <c:scaling>
          <c:orientation val="minMax"/>
          <c:max val="500000"/>
          <c:min val="0"/>
        </c:scaling>
        <c:axPos val="l"/>
        <c:majorGridlines/>
        <c:numFmt formatCode="#,##0" sourceLinked="1"/>
        <c:tickLblPos val="nextTo"/>
        <c:txPr>
          <a:bodyPr rot="0" vert="horz"/>
          <a:lstStyle/>
          <a:p>
            <a:pPr>
              <a:defRPr sz="900" b="0" i="0" u="none" strike="noStrike" baseline="0">
                <a:solidFill>
                  <a:srgbClr val="000000"/>
                </a:solidFill>
                <a:latin typeface="Calibri"/>
                <a:ea typeface="Calibri"/>
                <a:cs typeface="Calibri"/>
              </a:defRPr>
            </a:pPr>
            <a:endParaRPr lang="nb-NO"/>
          </a:p>
        </c:txPr>
        <c:crossAx val="14191974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nb-NO"/>
    </a:p>
  </c:txPr>
  <c:externalData r:id="rId1"/>
</c:chartSpace>
</file>

<file path=word/drawings/drawing1.xml><?xml version="1.0" encoding="utf-8"?>
<c:userShapes xmlns:c="http://schemas.openxmlformats.org/drawingml/2006/chart">
  <cdr:relSizeAnchor xmlns:cdr="http://schemas.openxmlformats.org/drawingml/2006/chartDrawing">
    <cdr:from>
      <cdr:x>0.01724</cdr:x>
      <cdr:y>0.89869</cdr:y>
    </cdr:from>
    <cdr:to>
      <cdr:x>0.46906</cdr:x>
      <cdr:y>0.96405</cdr:y>
    </cdr:to>
    <cdr:sp macro="" textlink="">
      <cdr:nvSpPr>
        <cdr:cNvPr id="2" name="TekstSylinder 1"/>
        <cdr:cNvSpPr txBox="1"/>
      </cdr:nvSpPr>
      <cdr:spPr>
        <a:xfrm xmlns:a="http://schemas.openxmlformats.org/drawingml/2006/main">
          <a:off x="50420" y="2619367"/>
          <a:ext cx="1321179" cy="1905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b-NO" sz="800"/>
            <a:t>* Foreløpige tall for 2012</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12B8383827E44461823D875E72CF6463"/>
        <w:category>
          <w:name w:val="Generelt"/>
          <w:gallery w:val="placeholder"/>
        </w:category>
        <w:types>
          <w:type w:val="bbPlcHdr"/>
        </w:types>
        <w:behaviors>
          <w:behavior w:val="content"/>
        </w:behaviors>
        <w:guid w:val="{6D383367-6AF9-4547-BA93-2F1400692944}"/>
      </w:docPartPr>
      <w:docPartBody>
        <w:p w:rsidR="009C6371" w:rsidRDefault="009C6371"/>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revisionView w:inkAnnotation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567F5"/>
    <w:rsid w:val="00073CEB"/>
    <w:rsid w:val="000D263B"/>
    <w:rsid w:val="000E1FD0"/>
    <w:rsid w:val="00145170"/>
    <w:rsid w:val="00166901"/>
    <w:rsid w:val="00242730"/>
    <w:rsid w:val="002A0288"/>
    <w:rsid w:val="002A5789"/>
    <w:rsid w:val="002C7DD2"/>
    <w:rsid w:val="002E4248"/>
    <w:rsid w:val="002E7C95"/>
    <w:rsid w:val="003337DC"/>
    <w:rsid w:val="00342B4C"/>
    <w:rsid w:val="0035442A"/>
    <w:rsid w:val="00360D61"/>
    <w:rsid w:val="00362DF8"/>
    <w:rsid w:val="003779C0"/>
    <w:rsid w:val="00393371"/>
    <w:rsid w:val="003B30A2"/>
    <w:rsid w:val="003E00B8"/>
    <w:rsid w:val="003E0145"/>
    <w:rsid w:val="0047650A"/>
    <w:rsid w:val="00481C01"/>
    <w:rsid w:val="004D3C01"/>
    <w:rsid w:val="005708FD"/>
    <w:rsid w:val="00572C5C"/>
    <w:rsid w:val="005875FD"/>
    <w:rsid w:val="00597933"/>
    <w:rsid w:val="005A5EA6"/>
    <w:rsid w:val="005C0584"/>
    <w:rsid w:val="005F4E6F"/>
    <w:rsid w:val="00603577"/>
    <w:rsid w:val="00610E06"/>
    <w:rsid w:val="00673608"/>
    <w:rsid w:val="00680501"/>
    <w:rsid w:val="006810F0"/>
    <w:rsid w:val="006C7890"/>
    <w:rsid w:val="006E31C9"/>
    <w:rsid w:val="006F22E5"/>
    <w:rsid w:val="0071742A"/>
    <w:rsid w:val="00740E36"/>
    <w:rsid w:val="00755DBC"/>
    <w:rsid w:val="00781B26"/>
    <w:rsid w:val="007B0B56"/>
    <w:rsid w:val="007B0D76"/>
    <w:rsid w:val="007B1899"/>
    <w:rsid w:val="00821CA0"/>
    <w:rsid w:val="00843A15"/>
    <w:rsid w:val="008A77B1"/>
    <w:rsid w:val="008D2A43"/>
    <w:rsid w:val="0090499D"/>
    <w:rsid w:val="00936F6B"/>
    <w:rsid w:val="00964EB3"/>
    <w:rsid w:val="009B07DF"/>
    <w:rsid w:val="009C6371"/>
    <w:rsid w:val="009D290B"/>
    <w:rsid w:val="00A80BC2"/>
    <w:rsid w:val="00A87814"/>
    <w:rsid w:val="00AA72A6"/>
    <w:rsid w:val="00AD0AB2"/>
    <w:rsid w:val="00B0346B"/>
    <w:rsid w:val="00B51943"/>
    <w:rsid w:val="00B73F5F"/>
    <w:rsid w:val="00B77306"/>
    <w:rsid w:val="00BC08EF"/>
    <w:rsid w:val="00BF69F1"/>
    <w:rsid w:val="00C2792F"/>
    <w:rsid w:val="00C352E3"/>
    <w:rsid w:val="00CC2635"/>
    <w:rsid w:val="00D54C2D"/>
    <w:rsid w:val="00D964D2"/>
    <w:rsid w:val="00DE09EE"/>
    <w:rsid w:val="00E11514"/>
    <w:rsid w:val="00E720BA"/>
    <w:rsid w:val="00E76D49"/>
    <w:rsid w:val="00E8153C"/>
    <w:rsid w:val="00E83FF1"/>
    <w:rsid w:val="00EA4FF5"/>
    <w:rsid w:val="00ED63A3"/>
    <w:rsid w:val="00EF2789"/>
    <w:rsid w:val="00EF3C8A"/>
    <w:rsid w:val="00F910A2"/>
    <w:rsid w:val="00FF1050"/>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875FD"/>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 w:type="paragraph" w:customStyle="1" w:styleId="22BF74C3251F44C1A38080E35E8C5310">
    <w:name w:val="22BF74C3251F44C1A38080E35E8C5310"/>
    <w:rsid w:val="005875FD"/>
    <w:pPr>
      <w:spacing w:after="200" w:line="276" w:lineRule="auto"/>
    </w:pPr>
    <w:rPr>
      <w:rFonts w:asciiTheme="minorHAnsi" w:eastAsiaTheme="minorEastAsia" w:hAnsiTheme="minorHAnsi" w:cstheme="minorBidi"/>
      <w:sz w:val="22"/>
      <w:szCs w:val="22"/>
    </w:rPr>
  </w:style>
  <w:style w:type="paragraph" w:customStyle="1" w:styleId="AB4EB8C25F9147FAAB25D9E2775709B8">
    <w:name w:val="AB4EB8C25F9147FAAB25D9E2775709B8"/>
    <w:rsid w:val="002E7C95"/>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48843" gbs:entity="Document" gbs:templateDesignerVersion="3.1 F">
  <gbs:ToActivityContactJOINEX.Name gbs:loadFromGrowBusiness="OnEdit" gbs:saveInGrowBusiness="False" gbs:connected="true" gbs:recno="" gbs:entity="" gbs:datatype="string" gbs:key="10000" gbs:removeContentControl="0" gbs:joinex="[JOINEX=[ToRole] {!OJEX!}=6]">Landbruks- og matminister Sylvi Listhaug  </gbs:ToActivityContactJOINEX.Name>
  <gbs:ToActivityContactJOINEX.Address gbs:loadFromGrowBusiness="OnEdit" gbs:saveInGrowBusiness="False" gbs:connected="true" gbs:recno="" gbs:entity="" gbs:datatype="string" gbs:key="10001" gbs:removeContentControl="1" gbs:joinex="[JOINEX=[ToRole] {!OJEX!}=6]">Landbruks- og matdepartementet
Postboks 8007 Dep</gbs:ToActivityContactJOINEX.Address>
  <gbs:ToActivityContactJOINEX.Zip gbs:loadFromGrowBusiness="OnEdit" gbs:saveInGrowBusiness="False" gbs:connected="true" gbs:recno="" gbs:entity="" gbs:datatype="string" gbs:key="10002" gbs:removeContentControl="0" gbs:joinex="[JOINEX=[ToRole] {!OJEX!}=6]">0030 OSLO</gbs:ToActivityContactJOINEX.Zip>
  <gbs:ToActivityContactJOINEX.ToAddress.Country.Description gbs:loadFromGrowBusiness="OnProduce" gbs:saveInGrowBusiness="False" gbs:connected="true" gbs:recno="" gbs:entity="" gbs:datatype="string" gbs:key="10003" gbs:removeContentControl="0" gbs:joinex="[JOINEX=[ToRole] {!OJEX!}=6]"/>
  <gbs:OurRef.Name gbs:loadFromGrowBusiness="OnProduce" gbs:saveInGrowBusiness="False" gbs:connected="true" gbs:recno="" gbs:entity="" gbs:datatype="string" gbs:key="10004">Anne Thorine Lundstein</gbs:OurRef.Name>
  <gbs:DocumentDate gbs:loadFromGrowBusiness="OnEdit" gbs:saveInGrowBusiness="True" gbs:connected="true" gbs:recno="" gbs:entity="" gbs:datatype="date" gbs:key="10005" gbs:removeContentControl="0">2013-12-19T00:00:00</gbs:DocumentDate>
  <gbs:DocumentNumber gbs:loadFromGrowBusiness="OnProduce" gbs:saveInGrowBusiness="False" gbs:connected="true" gbs:recno="" gbs:entity="" gbs:datatype="string" gbs:key="10006">13/01212-12</gbs:DocumentNumber>
  <gbs:Title gbs:loadFromGrowBusiness="OnProduce" gbs:saveInGrowBusiness="False" gbs:connected="true" gbs:recno="" gbs:entity="" gbs:datatype="string" gbs:key="10007" gbs:removeContentControl="0">Skape begeistring og muligheter for landbruksnæringa</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 gbs:name="AvdelingslederSL" gbs:row-separator=";" gbs:field-separator="/" gbs:loadFromGrowBusiness="OnProduce" gbs:saveInGrowBusiness="False" gbs:removeContentControl="0">
        <gbs:DisplayField gbs:key="10011"/>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Fagsjef" gbs:row-separator=";" gbs:field-separator="/" gbs:loadFromGrowBusiness="OnProduce" gbs:saveInGrowBusiness="False" gbs:removeContentControl="0">
        <gbs:DisplayField gbs:key="10012"/>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SingleLines>
    <gbs:MultipleLines>
      <gbs:ToActivityContact gbs:name="Mottakerliste" gbs:loadFromGrowBusiness="OnEdit" gbs:saveInGrowBusiness="False" gbs:entity="ActivityContact">
        <gbs:MultipleLineID gbs:metaName="ToActivityContact.Recno">
          <gbs:value gbs:id="1">604096</gbs:value>
        </gbs:MultipleLineID>
        <gbs:ToActivityContact.Name>
          <gbs:value gbs:key="10013" gbs:id="1" gbs:loadFromGrowBusiness="OnEdit" gbs:saveInGrowBusiness="False" gbs:recno="" gbs:entity="" gbs:datatype="string" gbs:removeContentControl="0">Landbruks- og matminister Sylvi Listhaug  </gbs:value>
        </gbs:ToActivityContact.Name>
        <gbs:ToActivityContact.Name2>
          <gbs:value gbs:key="10014" gbs:id="1" gbs:loadFromGrowBusiness="OnEdit" gbs:saveInGrowBusiness="False" gbs:recno="" gbs:entity="" gbs:datatype="string" gbs:removeContentControl="0">
          </gbs:value>
        </gbs:ToActivityContact.Name2>
        <gbs:ToActivityContact.Address>
          <gbs:value gbs:key="10015" gbs:id="1" gbs:loadFromGrowBusiness="OnEdit" gbs:saveInGrowBusiness="False" gbs:recno="" gbs:entity="" gbs:datatype="string" gbs:removeContentControl="0">Landbruks- og matdepartementet
Postboks 8007 Dep</gbs:value>
        </gbs:ToActivityContact.Address>
        <gbs:ToActivityContact.Zip>
          <gbs:value gbs:key="10016" gbs:id="1" gbs:loadFromGrowBusiness="OnEdit" gbs:saveInGrowBusiness="False" gbs:recno="" gbs:entity="" gbs:datatype="string" gbs:removeContentControl="0">0030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7"/>
  <gbs:OurRef.DirectLine gbs:loadFromGrowBusiness="OnProduce" gbs:saveInGrowBusiness="False" gbs:connected="true" gbs:recno="" gbs:entity="" gbs:datatype="string" gbs:key="10018">+47 99 54 29 70</gbs:OurRef.DirectLine>
  <gbs:ToOrgUnit.Switchboard gbs:loadFromGrowBusiness="OnProduce" gbs:saveInGrowBusiness="False" gbs:connected="true" gbs:recno="" gbs:entity="" gbs:datatype="string" gbs:key="10019">22 05 45 00</gbs:ToOrgUnit.Switchboard>
  <gbs:ToOrgUnit.Telefax gbs:loadFromGrowBusiness="OnProduce" gbs:saveInGrowBusiness="False" gbs:connected="true" gbs:recno="" gbs:entity="" gbs:datatype="string" gbs:key="10020">
  </gbs:ToOrgUnit.Telefax>
  <gbs:ToOrgUnit.E-mail gbs:loadFromGrowBusiness="OnProduce" gbs:saveInGrowBusiness="False" gbs:connected="true" gbs:recno="" gbs:entity="" gbs:datatype="string" gbs:key="10021">bondelaget@bondelaget.no</gbs:ToOrgUnit.E-mail>
  <gbs:ToOrgUnit.Name gbs:loadFromGrowBusiness="OnProduce" gbs:saveInGrowBusiness="False" gbs:connected="true" gbs:recno="" gbs:entity="" gbs:datatype="string" gbs:key="10022">Næringspolitisk</gbs:ToOrgUnit.Name>
  <gbs:ToOrgUnit.Referencenumber gbs:loadFromGrowBusiness="OnProduce" gbs:saveInGrowBusiness="False" gbs:connected="true" gbs:recno="" gbs:entity="" gbs:datatype="string" gbs:key="10023">939678670</gbs:ToOrgUnit.Referencenumber>
  <gbs:ToOrgUnit.AddressesJOINEX.Zip gbs:loadFromGrowBusiness="OnProduce" gbs:saveInGrowBusiness="False" gbs:connected="true" gbs:recno="" gbs:entity="" gbs:datatype="string" gbs:key="10024" gbs:joinex="[JOINEX=[TypeID] {!OJEX!}=2]" gbs:removeContentControl="0">0135 OSLO</gbs:ToOrgUnit.AddressesJOINEX.Zip>
  <gbs:ToOrgUnit.No1 gbs:loadFromGrowBusiness="OnProduce" gbs:saveInGrowBusiness="False" gbs:connected="true" gbs:recno="" gbs:entity="" gbs:datatype="string" gbs:key="10025">8101.05.12891</gbs:ToOrgUnit.No1>
  <gbs:ToOrgUnit.AddressesJOINEX.Address gbs:loadFromGrowBusiness="OnProduce" gbs:saveInGrowBusiness="False" gbs:connected="true" gbs:recno="" gbs:entity="" gbs:datatype="string" gbs:key="10026" gbs:joinex="[JOINEX=[TypeID] {!OJEX!}=2]" gbs:removeContentControl="0">Postboks 9354 Grønland</gbs:ToOrgUnit.AddressesJOINEX.Address>
  <gbs:ToOrgUnit.AddressesJOINEX.Zip gbs:loadFromGrowBusiness="OnProduce" gbs:saveInGrowBusiness="False" gbs:connected="true" gbs:recno="" gbs:entity="" gbs:datatype="string" gbs:key="10027" gbs:joinex="[JOINEX=[TypeID] {!OJEX!}=2]" gbs:removeContentControl="0">0135 OSLO</gbs:ToOrgUnit.AddressesJOINEX.Zip>
  <gbs:ToOrgUnit.AddressesJOINEX.Address gbs:loadFromGrowBusiness="OnProduce" gbs:saveInGrowBusiness="False" gbs:connected="true" gbs:recno="" gbs:entity="" gbs:datatype="string" gbs:key="10028"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29" gbs:joinex="[JOINEX=[TypeID] {!OJEX!}=2]" gbs:removeContentControl="0">Postboks 9354 Grønland</gbs:ToOrgUnit.AddressesJOINEX.Address>
  <gbs:ToOrgUnit.AddressesJOINEX.Zip gbs:loadFromGrowBusiness="OnProduce" gbs:saveInGrowBusiness="False" gbs:connected="true" gbs:recno="" gbs:entity="" gbs:datatype="string" gbs:key="10030" gbs:joinex="[JOINEX=[TypeID] {!OJEX!}=2]" gbs:removeContentControl="0">0135 OSLO</gbs:ToOrgUnit.AddressesJOINEX.Zip>
  <gbs:ToOrgUnit.TeleObjectsJOINEX.Text gbs:loadFromGrowBusiness="OnProduce" gbs:saveInGrowBusiness="False" gbs:connected="true" gbs:recno="" gbs:entity="" gbs:datatype="string" gbs:key="10031" gbs:joinex="[JOINEX=[TypeID] {!OJEX!}=3]" gbs:removeContentControl="0">www.bondelaget.no</gbs:ToOrgUnit.TeleObjectsJOINEX.Text>
  <gbs:ToOrgUnit.AddressesJOINEX.Address gbs:loadFromGrowBusiness="OnProduce" gbs:saveInGrowBusiness="False" gbs:connected="true" gbs:recno="" gbs:entity="" gbs:datatype="string" gbs:key="10032"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33" gbs:joinex="[JOINEX=[TypeID] {!OJEX!}=2]" gbs:removeContentControl="0">Postboks 9354 Grønland</gbs:ToOrgUnit.AddressesJOINEX.Address>
  <gbs:ToOrgUnit.AddressesJOINEX.Zip gbs:loadFromGrowBusiness="OnProduce" gbs:saveInGrowBusiness="False" gbs:connected="true" gbs:recno="" gbs:entity="" gbs:datatype="string" gbs:key="10034" gbs:joinex="[JOINEX=[TypeID] {!OJEX!}=2]" gbs:removeContentControl="0">0135 OSLO</gbs:ToOrgUnit.AddressesJOINEX.Zip>
  <gbs:ToOrgUnit.TeleObjectsJOINEX.Text gbs:loadFromGrowBusiness="OnProduce" gbs:saveInGrowBusiness="False" gbs:connected="true" gbs:recno="" gbs:entity="" gbs:datatype="string" gbs:key="10035" gbs:joinex="[JOINEX=[TypeID] {!OJEX!}=3]" gbs:removeContentControl="0">www.bondelaget.no</gbs:ToOrgUnit.TeleObjectsJOINEX.Text>
  <gbs:ToOrgUnit.AddressesJOINEX.Zip gbs:loadFromGrowBusiness="OnProduce" gbs:saveInGrowBusiness="False" gbs:connected="true" gbs:recno="" gbs:entity="" gbs:datatype="string" gbs:key="10036" gbs:joinex="[JOINEX=[TypeID] {!OJEX!}=5]" gbs:removeContentControl="0">0191 OSLO</gbs:ToOrgUnit.AddressesJOINEX.Zip>
  <gbs:DocumentDate gbs:loadFromGrowBusiness="OnProduce" gbs:saveInGrowBusiness="False" gbs:connected="true" gbs:recno="" gbs:entity="" gbs:datatype="date" gbs:key="10037">2013-12-12T00:00:00</gbs:DocumentDate>
  <gbs:DocumentNumber gbs:loadFromGrowBusiness="OnProduce" gbs:saveInGrowBusiness="False" gbs:connected="true" gbs:recno="" gbs:entity="" gbs:datatype="string" gbs:key="10038">13/01212-12</gbs:DocumentNumber>
  <gbs:ToActivityContactJOINEX.Name2 gbs:loadFromGrowBusiness="OnProduce" gbs:saveInGrowBusiness="False" gbs:connected="true" gbs:recno="" gbs:entity="" gbs:datatype="string" gbs:key="10039" gbs:label="Att.: " gbs:removeContentControl="0" gbs:joinex="[JOINEX=[ToRole] {!OJEX!}=6]">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032E-A63A-40CA-8F8B-55FAA3805051}">
  <ds:schemaRefs>
    <ds:schemaRef ds:uri="http://www.software-innovation.no/growBusinessDocument"/>
  </ds:schemaRefs>
</ds:datastoreItem>
</file>

<file path=customXml/itemProps2.xml><?xml version="1.0" encoding="utf-8"?>
<ds:datastoreItem xmlns:ds="http://schemas.openxmlformats.org/officeDocument/2006/customXml" ds:itemID="{E90482B4-AF66-488E-966A-A5D98D1D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Oslo.dotm</Template>
  <TotalTime>225</TotalTime>
  <Pages>1</Pages>
  <Words>3190</Words>
  <Characters>16910</Characters>
  <Application>Microsoft Office Word</Application>
  <DocSecurity>0</DocSecurity>
  <Lines>140</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Arild Bustnes</dc:creator>
  <cp:lastModifiedBy>pskorge</cp:lastModifiedBy>
  <cp:revision>5</cp:revision>
  <cp:lastPrinted>2013-12-20T09:21:00Z</cp:lastPrinted>
  <dcterms:created xsi:type="dcterms:W3CDTF">2013-12-20T07:51:00Z</dcterms:created>
  <dcterms:modified xsi:type="dcterms:W3CDTF">2013-12-20T11:35:00Z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448843</vt:lpwstr>
  </property>
  <property fmtid="{D5CDD505-2E9C-101B-9397-08002B2CF9AE}" pid="7" name="templateId">
    <vt:lpwstr>
    </vt:lpwstr>
  </property>
  <property fmtid="{D5CDD505-2E9C-101B-9397-08002B2CF9AE}" pid="8" name="templateFilePath">
    <vt:lpwstr>\\OSL-PUBLIC-PROG\docprod\templates\NBO Brevmal Oslo.dotm</vt:lpwstr>
  </property>
  <property fmtid="{D5CDD505-2E9C-101B-9397-08002B2CF9AE}" pid="9" name="filePathOneNote">
    <vt:lpwstr>\\OSL-PUBLIC-PROG\360users\onenote\bs\abu\</vt:lpwstr>
  </property>
  <property fmtid="{D5CDD505-2E9C-101B-9397-08002B2CF9AE}" pid="10" name="comment">
    <vt:lpwstr>Mål og virkemidler i regjeringens landbrukspolitikk</vt:lpwstr>
  </property>
  <property fmtid="{D5CDD505-2E9C-101B-9397-08002B2CF9AE}" pid="11" name="sourceId">
    <vt:lpwstr>
    </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Arild Bustnes</vt:lpwstr>
  </property>
  <property fmtid="{D5CDD505-2E9C-101B-9397-08002B2CF9AE}" pid="15" name="modifiedBy">
    <vt:lpwstr>Arild Bustnes</vt:lpwstr>
  </property>
  <property fmtid="{D5CDD505-2E9C-101B-9397-08002B2CF9AE}" pid="16" name="serverName">
    <vt:lpwstr>osl-public-prog</vt:lpwstr>
  </property>
  <property fmtid="{D5CDD505-2E9C-101B-9397-08002B2CF9AE}" pid="17" name="externalUser">
    <vt:lpwstr>
    </vt:lpwstr>
  </property>
  <property fmtid="{D5CDD505-2E9C-101B-9397-08002B2CF9AE}" pid="18" name="BackOfficeType">
    <vt:lpwstr>growBusiness Solutions</vt:lpwstr>
  </property>
  <property fmtid="{D5CDD505-2E9C-101B-9397-08002B2CF9AE}" pid="19" name="Server">
    <vt:lpwstr>osl-public-prog</vt:lpwstr>
  </property>
  <property fmtid="{D5CDD505-2E9C-101B-9397-08002B2CF9AE}" pid="20" name="Protocol">
    <vt:lpwstr>off</vt:lpwstr>
  </property>
  <property fmtid="{D5CDD505-2E9C-101B-9397-08002B2CF9AE}" pid="21" name="Site">
    <vt:lpwstr>/locator.aspx</vt:lpwstr>
  </property>
  <property fmtid="{D5CDD505-2E9C-101B-9397-08002B2CF9AE}" pid="22" name="FileID">
    <vt:lpwstr>474313</vt:lpwstr>
  </property>
  <property fmtid="{D5CDD505-2E9C-101B-9397-08002B2CF9AE}" pid="23" name="VerID">
    <vt:lpwstr>0</vt:lpwstr>
  </property>
  <property fmtid="{D5CDD505-2E9C-101B-9397-08002B2CF9AE}" pid="24" name="FilePath">
    <vt:lpwstr>\\OSL-PUBLIC-PROG\360users\work\bs\atlundstein</vt:lpwstr>
  </property>
  <property fmtid="{D5CDD505-2E9C-101B-9397-08002B2CF9AE}" pid="25" name="FileName">
    <vt:lpwstr>13-01212-12 Skape begeistring og muligheter for landbruksnæringa 474313_8_0.DOCX</vt:lpwstr>
  </property>
  <property fmtid="{D5CDD505-2E9C-101B-9397-08002B2CF9AE}" pid="26" name="FullFileName">
    <vt:lpwstr>\\OSL-PUBLIC-PROG\360users\work\bs\atlundstein\13-01212-12 Skape begeistring og muligheter for landbruksnæringa 474313_8_0.DOCX</vt:lpwstr>
  </property>
</Properties>
</file>